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F450" w14:textId="77777777" w:rsidR="00DD24A7" w:rsidRPr="00DD24A7" w:rsidRDefault="00DD24A7" w:rsidP="00DD24A7">
      <w:pPr>
        <w:jc w:val="center"/>
        <w:rPr>
          <w:rFonts w:asciiTheme="majorBidi" w:hAnsiTheme="majorBidi" w:cstheme="majorBidi"/>
          <w:sz w:val="22"/>
          <w:szCs w:val="22"/>
        </w:rPr>
      </w:pPr>
      <w:r w:rsidRPr="00DD24A7">
        <w:rPr>
          <w:rFonts w:asciiTheme="majorBidi" w:hAnsiTheme="majorBidi" w:cstheme="majorBidi"/>
          <w:sz w:val="22"/>
          <w:szCs w:val="22"/>
        </w:rPr>
        <w:t xml:space="preserve">American University of Beirut </w:t>
      </w:r>
    </w:p>
    <w:p w14:paraId="326BF898" w14:textId="77777777" w:rsidR="00DD24A7" w:rsidRPr="00DD24A7" w:rsidRDefault="00DD24A7" w:rsidP="00DD24A7">
      <w:pPr>
        <w:jc w:val="center"/>
        <w:rPr>
          <w:rFonts w:asciiTheme="majorBidi" w:hAnsiTheme="majorBidi" w:cstheme="majorBidi"/>
          <w:sz w:val="22"/>
          <w:szCs w:val="22"/>
        </w:rPr>
      </w:pPr>
      <w:r w:rsidRPr="00DD24A7">
        <w:rPr>
          <w:rFonts w:asciiTheme="majorBidi" w:hAnsiTheme="majorBidi" w:cstheme="majorBidi"/>
          <w:sz w:val="22"/>
          <w:szCs w:val="22"/>
        </w:rPr>
        <w:t xml:space="preserve">Faculty of Health Sciences </w:t>
      </w:r>
    </w:p>
    <w:p w14:paraId="15656A64" w14:textId="77777777" w:rsidR="00DD24A7" w:rsidRDefault="00DD24A7" w:rsidP="00DD24A7">
      <w:pPr>
        <w:jc w:val="center"/>
        <w:rPr>
          <w:rFonts w:asciiTheme="majorBidi" w:hAnsiTheme="majorBidi" w:cstheme="majorBidi"/>
          <w:b/>
          <w:bCs/>
          <w:sz w:val="22"/>
          <w:szCs w:val="22"/>
        </w:rPr>
      </w:pPr>
    </w:p>
    <w:p w14:paraId="5FF73A63" w14:textId="732CB695" w:rsidR="00DD24A7" w:rsidRPr="00DD24A7" w:rsidRDefault="00DD24A7" w:rsidP="00DD24A7">
      <w:pPr>
        <w:jc w:val="center"/>
        <w:rPr>
          <w:rFonts w:asciiTheme="majorBidi" w:hAnsiTheme="majorBidi" w:cstheme="majorBidi"/>
          <w:b/>
          <w:bCs/>
          <w:sz w:val="22"/>
          <w:szCs w:val="22"/>
        </w:rPr>
      </w:pPr>
      <w:r w:rsidRPr="00DD24A7">
        <w:rPr>
          <w:rFonts w:asciiTheme="majorBidi" w:hAnsiTheme="majorBidi" w:cstheme="majorBidi"/>
          <w:b/>
          <w:bCs/>
          <w:sz w:val="22"/>
          <w:szCs w:val="22"/>
        </w:rPr>
        <w:t>EPHD 403</w:t>
      </w:r>
    </w:p>
    <w:p w14:paraId="2A87DDD4" w14:textId="77777777" w:rsidR="00DD24A7" w:rsidRPr="00DD24A7" w:rsidRDefault="00DD24A7" w:rsidP="00DD24A7">
      <w:pPr>
        <w:jc w:val="center"/>
        <w:rPr>
          <w:rFonts w:asciiTheme="majorBidi" w:hAnsiTheme="majorBidi" w:cstheme="majorBidi"/>
          <w:b/>
          <w:bCs/>
          <w:sz w:val="22"/>
          <w:szCs w:val="22"/>
        </w:rPr>
      </w:pPr>
      <w:r w:rsidRPr="00DD24A7">
        <w:rPr>
          <w:rFonts w:asciiTheme="majorBidi" w:hAnsiTheme="majorBidi" w:cstheme="majorBidi"/>
          <w:b/>
          <w:bCs/>
          <w:sz w:val="22"/>
          <w:szCs w:val="22"/>
        </w:rPr>
        <w:t>Advanced Epidemiological Methods: Case Control and Cohort Studies [3 credits]</w:t>
      </w:r>
    </w:p>
    <w:p w14:paraId="340AE283" w14:textId="77777777" w:rsidR="008C56BB" w:rsidRDefault="008C56BB" w:rsidP="00DD24A7">
      <w:pPr>
        <w:jc w:val="center"/>
        <w:rPr>
          <w:rFonts w:asciiTheme="majorBidi" w:hAnsiTheme="majorBidi" w:cstheme="majorBidi"/>
          <w:sz w:val="22"/>
          <w:szCs w:val="22"/>
        </w:rPr>
      </w:pPr>
    </w:p>
    <w:p w14:paraId="3955DD24" w14:textId="176FB8A2" w:rsidR="00DD24A7" w:rsidRPr="00DD24A7" w:rsidRDefault="00DD24A7" w:rsidP="00DD24A7">
      <w:pPr>
        <w:jc w:val="center"/>
        <w:rPr>
          <w:rFonts w:asciiTheme="majorBidi" w:hAnsiTheme="majorBidi" w:cstheme="majorBidi"/>
          <w:sz w:val="22"/>
          <w:szCs w:val="22"/>
        </w:rPr>
      </w:pPr>
      <w:r w:rsidRPr="00DD24A7">
        <w:rPr>
          <w:rFonts w:asciiTheme="majorBidi" w:hAnsiTheme="majorBidi" w:cstheme="majorBidi"/>
          <w:sz w:val="22"/>
          <w:szCs w:val="22"/>
        </w:rPr>
        <w:t>Course Syllabus</w:t>
      </w:r>
    </w:p>
    <w:p w14:paraId="2E1180BA" w14:textId="77777777" w:rsidR="00DD24A7" w:rsidRPr="00DD24A7" w:rsidRDefault="00DD24A7" w:rsidP="00DD24A7">
      <w:pPr>
        <w:jc w:val="center"/>
        <w:rPr>
          <w:rFonts w:asciiTheme="majorBidi" w:hAnsiTheme="majorBidi" w:cstheme="majorBidi"/>
          <w:sz w:val="22"/>
          <w:szCs w:val="22"/>
        </w:rPr>
      </w:pPr>
      <w:r w:rsidRPr="00DD24A7">
        <w:rPr>
          <w:rFonts w:asciiTheme="majorBidi" w:hAnsiTheme="majorBidi" w:cstheme="majorBidi"/>
          <w:sz w:val="22"/>
          <w:szCs w:val="22"/>
        </w:rPr>
        <w:t>Fall Semester, Academic Year 2023-24</w:t>
      </w:r>
    </w:p>
    <w:p w14:paraId="33D95677" w14:textId="77777777" w:rsidR="0036114F" w:rsidRPr="00F563AD" w:rsidRDefault="0036114F" w:rsidP="00DD24A7">
      <w:pPr>
        <w:jc w:val="center"/>
        <w:rPr>
          <w:rFonts w:asciiTheme="majorBidi" w:hAnsiTheme="majorBidi" w:cstheme="majorBidi"/>
          <w:b/>
          <w:bCs/>
          <w:sz w:val="22"/>
          <w:szCs w:val="22"/>
        </w:rPr>
      </w:pPr>
    </w:p>
    <w:p w14:paraId="54C7FA70" w14:textId="77777777" w:rsidR="000573D0" w:rsidRPr="00F563AD" w:rsidRDefault="000573D0" w:rsidP="000573D0">
      <w:pPr>
        <w:jc w:val="center"/>
        <w:rPr>
          <w:rFonts w:asciiTheme="majorBidi" w:hAnsiTheme="majorBidi" w:cstheme="majorBidi"/>
          <w:b/>
          <w:bCs/>
          <w:sz w:val="22"/>
          <w:szCs w:val="22"/>
        </w:rPr>
      </w:pPr>
    </w:p>
    <w:p w14:paraId="16DF7EB8" w14:textId="77777777" w:rsidR="00C007E0" w:rsidRPr="00F563AD" w:rsidRDefault="00C007E0"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Class time and Venue</w:t>
      </w:r>
      <w:r w:rsidRPr="00F563AD">
        <w:rPr>
          <w:rFonts w:asciiTheme="majorBidi" w:hAnsiTheme="majorBidi" w:cstheme="majorBidi"/>
          <w:b/>
          <w:sz w:val="22"/>
          <w:szCs w:val="22"/>
        </w:rPr>
        <w:t>:</w:t>
      </w:r>
    </w:p>
    <w:p w14:paraId="170D1F21" w14:textId="77777777" w:rsidR="00C007E0" w:rsidRPr="00F563AD" w:rsidRDefault="00C007E0" w:rsidP="00C007E0">
      <w:pPr>
        <w:rPr>
          <w:rFonts w:asciiTheme="majorBidi" w:hAnsiTheme="majorBidi" w:cstheme="majorBidi"/>
          <w:b/>
          <w:sz w:val="22"/>
          <w:szCs w:val="22"/>
        </w:rPr>
      </w:pPr>
    </w:p>
    <w:p w14:paraId="6890F05E" w14:textId="29104C9D" w:rsidR="00045870" w:rsidRPr="00F563AD" w:rsidRDefault="00421E87" w:rsidP="000C0BF0">
      <w:pPr>
        <w:autoSpaceDE w:val="0"/>
        <w:autoSpaceDN w:val="0"/>
        <w:adjustRightInd w:val="0"/>
        <w:rPr>
          <w:rFonts w:asciiTheme="majorBidi" w:hAnsiTheme="majorBidi" w:cstheme="majorBidi"/>
          <w:sz w:val="22"/>
          <w:szCs w:val="22"/>
        </w:rPr>
      </w:pPr>
      <w:r w:rsidRPr="00F563AD">
        <w:rPr>
          <w:rFonts w:asciiTheme="majorBidi" w:hAnsiTheme="majorBidi" w:cstheme="majorBidi"/>
          <w:sz w:val="22"/>
          <w:szCs w:val="22"/>
        </w:rPr>
        <w:t>Date</w:t>
      </w:r>
      <w:r w:rsidR="00045870" w:rsidRPr="00F563AD">
        <w:rPr>
          <w:rFonts w:asciiTheme="majorBidi" w:hAnsiTheme="majorBidi" w:cstheme="majorBidi"/>
          <w:sz w:val="22"/>
          <w:szCs w:val="22"/>
        </w:rPr>
        <w:t>:</w:t>
      </w:r>
      <w:r w:rsidR="00972BB0">
        <w:rPr>
          <w:rFonts w:asciiTheme="majorBidi" w:hAnsiTheme="majorBidi" w:cstheme="majorBidi"/>
          <w:sz w:val="22"/>
          <w:szCs w:val="22"/>
        </w:rPr>
        <w:t xml:space="preserve"> Wednesdays </w:t>
      </w:r>
      <w:r w:rsidR="00A27223">
        <w:rPr>
          <w:rFonts w:asciiTheme="majorBidi" w:hAnsiTheme="majorBidi" w:cstheme="majorBidi"/>
          <w:sz w:val="22"/>
          <w:szCs w:val="22"/>
        </w:rPr>
        <w:t>(exception to a few sessions)</w:t>
      </w:r>
    </w:p>
    <w:p w14:paraId="435482FA" w14:textId="3B2F5BDD" w:rsidR="000C0BF0" w:rsidRPr="00F563AD" w:rsidRDefault="00045870" w:rsidP="000C0BF0">
      <w:pPr>
        <w:autoSpaceDE w:val="0"/>
        <w:autoSpaceDN w:val="0"/>
        <w:adjustRightInd w:val="0"/>
        <w:rPr>
          <w:rFonts w:asciiTheme="majorBidi" w:hAnsiTheme="majorBidi" w:cstheme="majorBidi"/>
          <w:sz w:val="22"/>
          <w:szCs w:val="22"/>
        </w:rPr>
      </w:pPr>
      <w:r w:rsidRPr="00F563AD">
        <w:rPr>
          <w:rFonts w:asciiTheme="majorBidi" w:hAnsiTheme="majorBidi" w:cstheme="majorBidi"/>
          <w:sz w:val="22"/>
          <w:szCs w:val="22"/>
        </w:rPr>
        <w:t>T</w:t>
      </w:r>
      <w:r w:rsidR="00421E87" w:rsidRPr="00F563AD">
        <w:rPr>
          <w:rFonts w:asciiTheme="majorBidi" w:hAnsiTheme="majorBidi" w:cstheme="majorBidi"/>
          <w:sz w:val="22"/>
          <w:szCs w:val="22"/>
        </w:rPr>
        <w:t>imes</w:t>
      </w:r>
      <w:r w:rsidRPr="00F563AD">
        <w:rPr>
          <w:rFonts w:asciiTheme="majorBidi" w:hAnsiTheme="majorBidi" w:cstheme="majorBidi"/>
          <w:sz w:val="22"/>
          <w:szCs w:val="22"/>
        </w:rPr>
        <w:t>:</w:t>
      </w:r>
      <w:r w:rsidR="00972BB0">
        <w:rPr>
          <w:rFonts w:asciiTheme="majorBidi" w:hAnsiTheme="majorBidi" w:cstheme="majorBidi"/>
          <w:sz w:val="22"/>
          <w:szCs w:val="22"/>
        </w:rPr>
        <w:t xml:space="preserve"> 3:30 to 6:00 pm </w:t>
      </w:r>
    </w:p>
    <w:p w14:paraId="227476FD" w14:textId="1A7CF06B" w:rsidR="00421E87" w:rsidRPr="00F563AD" w:rsidRDefault="00045870" w:rsidP="00285747">
      <w:pPr>
        <w:autoSpaceDE w:val="0"/>
        <w:autoSpaceDN w:val="0"/>
        <w:adjustRightInd w:val="0"/>
        <w:rPr>
          <w:rFonts w:asciiTheme="majorBidi" w:hAnsiTheme="majorBidi" w:cstheme="majorBidi"/>
          <w:color w:val="000000"/>
          <w:sz w:val="22"/>
          <w:szCs w:val="22"/>
        </w:rPr>
      </w:pPr>
      <w:r w:rsidRPr="00F563AD">
        <w:rPr>
          <w:rFonts w:asciiTheme="majorBidi" w:hAnsiTheme="majorBidi" w:cstheme="majorBidi"/>
          <w:sz w:val="22"/>
          <w:szCs w:val="22"/>
        </w:rPr>
        <w:t>Venue:</w:t>
      </w:r>
      <w:r w:rsidR="00972BB0">
        <w:rPr>
          <w:rFonts w:asciiTheme="majorBidi" w:hAnsiTheme="majorBidi" w:cstheme="majorBidi"/>
          <w:sz w:val="22"/>
          <w:szCs w:val="22"/>
        </w:rPr>
        <w:t xml:space="preserve"> </w:t>
      </w:r>
      <w:r w:rsidR="00CC768E">
        <w:rPr>
          <w:rFonts w:asciiTheme="majorBidi" w:hAnsiTheme="majorBidi" w:cstheme="majorBidi"/>
          <w:sz w:val="22"/>
          <w:szCs w:val="22"/>
        </w:rPr>
        <w:t>Room 224</w:t>
      </w:r>
    </w:p>
    <w:p w14:paraId="777F0E4E" w14:textId="77777777" w:rsidR="00C007E0" w:rsidRPr="00F563AD" w:rsidRDefault="00C007E0" w:rsidP="000573D0">
      <w:pPr>
        <w:autoSpaceDE w:val="0"/>
        <w:autoSpaceDN w:val="0"/>
        <w:adjustRightInd w:val="0"/>
        <w:rPr>
          <w:rFonts w:asciiTheme="majorBidi" w:hAnsiTheme="majorBidi" w:cstheme="majorBidi"/>
          <w:b/>
          <w:bCs/>
          <w:color w:val="000000"/>
          <w:sz w:val="22"/>
          <w:szCs w:val="22"/>
        </w:rPr>
      </w:pPr>
    </w:p>
    <w:p w14:paraId="6054ACE9" w14:textId="77777777" w:rsidR="00C007E0" w:rsidRPr="00F563AD" w:rsidRDefault="00C007E0"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 xml:space="preserve">Course </w:t>
      </w:r>
      <w:r w:rsidR="00424982" w:rsidRPr="00F563AD">
        <w:rPr>
          <w:rFonts w:asciiTheme="majorBidi" w:hAnsiTheme="majorBidi" w:cstheme="majorBidi"/>
          <w:b/>
          <w:bCs/>
          <w:sz w:val="22"/>
          <w:szCs w:val="22"/>
        </w:rPr>
        <w:t>Instructors and</w:t>
      </w:r>
      <w:r w:rsidRPr="00F563AD">
        <w:rPr>
          <w:rFonts w:asciiTheme="majorBidi" w:hAnsiTheme="majorBidi" w:cstheme="majorBidi"/>
          <w:b/>
          <w:bCs/>
          <w:sz w:val="22"/>
          <w:szCs w:val="22"/>
        </w:rPr>
        <w:t xml:space="preserve"> Contact Details: </w:t>
      </w:r>
    </w:p>
    <w:tbl>
      <w:tblPr>
        <w:tblW w:w="0" w:type="auto"/>
        <w:tblInd w:w="1087" w:type="dxa"/>
        <w:tblLayout w:type="fixed"/>
        <w:tblCellMar>
          <w:left w:w="0" w:type="dxa"/>
          <w:right w:w="0" w:type="dxa"/>
        </w:tblCellMar>
        <w:tblLook w:val="01E0" w:firstRow="1" w:lastRow="1" w:firstColumn="1" w:lastColumn="1" w:noHBand="0" w:noVBand="0"/>
      </w:tblPr>
      <w:tblGrid>
        <w:gridCol w:w="3954"/>
        <w:gridCol w:w="2889"/>
      </w:tblGrid>
      <w:tr w:rsidR="00972BB0" w14:paraId="3841AF5C" w14:textId="77777777" w:rsidTr="00DA4E8B">
        <w:trPr>
          <w:trHeight w:val="1118"/>
        </w:trPr>
        <w:tc>
          <w:tcPr>
            <w:tcW w:w="3954" w:type="dxa"/>
          </w:tcPr>
          <w:p w14:paraId="2EFF83B1" w14:textId="77777777" w:rsidR="00972BB0" w:rsidRDefault="00972BB0" w:rsidP="00DA4E8B">
            <w:pPr>
              <w:pStyle w:val="TableParagraph"/>
              <w:spacing w:line="244" w:lineRule="exact"/>
              <w:ind w:left="200"/>
              <w:rPr>
                <w:sz w:val="24"/>
              </w:rPr>
            </w:pPr>
          </w:p>
          <w:p w14:paraId="33AD0CF6" w14:textId="7E160D0C" w:rsidR="00972BB0" w:rsidRDefault="00972BB0" w:rsidP="00DA4E8B">
            <w:pPr>
              <w:pStyle w:val="TableParagraph"/>
              <w:spacing w:line="244" w:lineRule="exact"/>
              <w:ind w:left="200"/>
              <w:rPr>
                <w:sz w:val="24"/>
              </w:rPr>
            </w:pPr>
            <w:r>
              <w:rPr>
                <w:sz w:val="24"/>
              </w:rPr>
              <w:t>Monique</w:t>
            </w:r>
            <w:r>
              <w:rPr>
                <w:spacing w:val="1"/>
                <w:sz w:val="24"/>
              </w:rPr>
              <w:t xml:space="preserve"> </w:t>
            </w:r>
            <w:r>
              <w:rPr>
                <w:sz w:val="24"/>
              </w:rPr>
              <w:t>Chaaya,</w:t>
            </w:r>
            <w:r>
              <w:rPr>
                <w:spacing w:val="1"/>
                <w:sz w:val="24"/>
              </w:rPr>
              <w:t xml:space="preserve"> </w:t>
            </w:r>
            <w:r>
              <w:rPr>
                <w:sz w:val="24"/>
              </w:rPr>
              <w:t>DrPH,</w:t>
            </w:r>
            <w:r>
              <w:rPr>
                <w:spacing w:val="2"/>
                <w:sz w:val="24"/>
              </w:rPr>
              <w:t xml:space="preserve"> </w:t>
            </w:r>
            <w:r>
              <w:rPr>
                <w:sz w:val="24"/>
              </w:rPr>
              <w:t>MPH</w:t>
            </w:r>
          </w:p>
          <w:p w14:paraId="10D70BB7" w14:textId="77777777" w:rsidR="00972BB0" w:rsidRDefault="00972BB0" w:rsidP="00DA4E8B">
            <w:pPr>
              <w:pStyle w:val="TableParagraph"/>
              <w:spacing w:line="290" w:lineRule="atLeast"/>
              <w:ind w:left="200" w:right="1605"/>
              <w:rPr>
                <w:sz w:val="24"/>
              </w:rPr>
            </w:pPr>
            <w:r>
              <w:rPr>
                <w:sz w:val="24"/>
              </w:rPr>
              <w:t>Van</w:t>
            </w:r>
            <w:r>
              <w:rPr>
                <w:spacing w:val="1"/>
                <w:sz w:val="24"/>
              </w:rPr>
              <w:t xml:space="preserve"> </w:t>
            </w:r>
            <w:r>
              <w:rPr>
                <w:sz w:val="24"/>
              </w:rPr>
              <w:t>Dyck</w:t>
            </w:r>
            <w:r>
              <w:rPr>
                <w:spacing w:val="-1"/>
                <w:sz w:val="24"/>
              </w:rPr>
              <w:t xml:space="preserve"> </w:t>
            </w:r>
            <w:r>
              <w:rPr>
                <w:sz w:val="24"/>
              </w:rPr>
              <w:t>205</w:t>
            </w:r>
            <w:r>
              <w:rPr>
                <w:spacing w:val="1"/>
                <w:sz w:val="24"/>
              </w:rPr>
              <w:t xml:space="preserve"> </w:t>
            </w:r>
            <w:hyperlink r:id="rId10">
              <w:r>
                <w:rPr>
                  <w:sz w:val="24"/>
                </w:rPr>
                <w:t>mchaaya@aub.edu.lb</w:t>
              </w:r>
            </w:hyperlink>
            <w:r>
              <w:rPr>
                <w:spacing w:val="-52"/>
                <w:sz w:val="24"/>
              </w:rPr>
              <w:t xml:space="preserve"> </w:t>
            </w:r>
            <w:r>
              <w:rPr>
                <w:sz w:val="24"/>
              </w:rPr>
              <w:t>Upon</w:t>
            </w:r>
            <w:r>
              <w:rPr>
                <w:spacing w:val="1"/>
                <w:sz w:val="24"/>
              </w:rPr>
              <w:t xml:space="preserve"> </w:t>
            </w:r>
            <w:r>
              <w:rPr>
                <w:sz w:val="24"/>
              </w:rPr>
              <w:t>Request</w:t>
            </w:r>
          </w:p>
        </w:tc>
        <w:tc>
          <w:tcPr>
            <w:tcW w:w="2889" w:type="dxa"/>
          </w:tcPr>
          <w:p w14:paraId="13A5236A" w14:textId="77777777" w:rsidR="00972BB0" w:rsidRDefault="00972BB0" w:rsidP="00DA4E8B">
            <w:pPr>
              <w:pStyle w:val="TableParagraph"/>
              <w:spacing w:line="244" w:lineRule="exact"/>
              <w:ind w:left="882"/>
              <w:rPr>
                <w:sz w:val="24"/>
              </w:rPr>
            </w:pPr>
          </w:p>
          <w:p w14:paraId="24E936DC" w14:textId="1B6BDA5F" w:rsidR="00972BB0" w:rsidRDefault="00972BB0" w:rsidP="00DA4E8B">
            <w:pPr>
              <w:pStyle w:val="TableParagraph"/>
              <w:spacing w:line="244" w:lineRule="exact"/>
              <w:ind w:left="882"/>
              <w:rPr>
                <w:sz w:val="24"/>
              </w:rPr>
            </w:pPr>
            <w:r>
              <w:rPr>
                <w:sz w:val="24"/>
              </w:rPr>
              <w:t>Abla</w:t>
            </w:r>
            <w:r>
              <w:rPr>
                <w:spacing w:val="-3"/>
                <w:sz w:val="24"/>
              </w:rPr>
              <w:t xml:space="preserve"> </w:t>
            </w:r>
            <w:r>
              <w:rPr>
                <w:sz w:val="24"/>
              </w:rPr>
              <w:t>Mehio Sibai</w:t>
            </w:r>
          </w:p>
          <w:p w14:paraId="21EA656C" w14:textId="77777777" w:rsidR="00972BB0" w:rsidRDefault="00972BB0" w:rsidP="00DA4E8B">
            <w:pPr>
              <w:pStyle w:val="TableParagraph"/>
              <w:spacing w:line="290" w:lineRule="atLeast"/>
              <w:ind w:left="882" w:right="181"/>
              <w:rPr>
                <w:sz w:val="24"/>
              </w:rPr>
            </w:pPr>
            <w:r>
              <w:rPr>
                <w:sz w:val="24"/>
              </w:rPr>
              <w:t>Van Dyck 206</w:t>
            </w:r>
            <w:r>
              <w:rPr>
                <w:spacing w:val="1"/>
                <w:sz w:val="24"/>
              </w:rPr>
              <w:t xml:space="preserve"> </w:t>
            </w:r>
            <w:hyperlink r:id="rId11">
              <w:r>
                <w:rPr>
                  <w:sz w:val="24"/>
                </w:rPr>
                <w:t>am00@aub.edu.lb</w:t>
              </w:r>
            </w:hyperlink>
            <w:r>
              <w:rPr>
                <w:spacing w:val="-52"/>
                <w:sz w:val="24"/>
              </w:rPr>
              <w:t xml:space="preserve"> </w:t>
            </w:r>
            <w:r>
              <w:rPr>
                <w:sz w:val="24"/>
              </w:rPr>
              <w:t>Upon</w:t>
            </w:r>
            <w:r>
              <w:rPr>
                <w:spacing w:val="-2"/>
                <w:sz w:val="24"/>
              </w:rPr>
              <w:t xml:space="preserve"> </w:t>
            </w:r>
            <w:r>
              <w:rPr>
                <w:sz w:val="24"/>
              </w:rPr>
              <w:t>request</w:t>
            </w:r>
          </w:p>
        </w:tc>
      </w:tr>
    </w:tbl>
    <w:p w14:paraId="2B7A5A1C" w14:textId="77777777" w:rsidR="00C007E0" w:rsidRPr="00F563AD" w:rsidRDefault="00C007E0" w:rsidP="00E0672B">
      <w:pPr>
        <w:autoSpaceDE w:val="0"/>
        <w:autoSpaceDN w:val="0"/>
        <w:adjustRightInd w:val="0"/>
        <w:rPr>
          <w:rFonts w:asciiTheme="majorBidi" w:hAnsiTheme="majorBidi" w:cstheme="majorBidi"/>
          <w:color w:val="000000"/>
          <w:sz w:val="22"/>
          <w:szCs w:val="22"/>
        </w:rPr>
      </w:pPr>
    </w:p>
    <w:p w14:paraId="2ED8D611" w14:textId="77777777" w:rsidR="008606E6" w:rsidRPr="00F563AD" w:rsidRDefault="008606E6">
      <w:pPr>
        <w:rPr>
          <w:rFonts w:asciiTheme="majorBidi" w:hAnsiTheme="majorBidi" w:cstheme="majorBidi"/>
          <w:sz w:val="22"/>
          <w:szCs w:val="22"/>
        </w:rPr>
      </w:pPr>
    </w:p>
    <w:p w14:paraId="05CEBF5C" w14:textId="77777777" w:rsidR="000573D0" w:rsidRPr="00F563AD" w:rsidRDefault="000573D0" w:rsidP="005726BD">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Course Description</w:t>
      </w:r>
      <w:r w:rsidR="00B55E02" w:rsidRPr="00F563AD">
        <w:rPr>
          <w:rFonts w:asciiTheme="majorBidi" w:hAnsiTheme="majorBidi" w:cstheme="majorBidi"/>
          <w:b/>
          <w:bCs/>
          <w:sz w:val="22"/>
          <w:szCs w:val="22"/>
        </w:rPr>
        <w:t>:</w:t>
      </w:r>
    </w:p>
    <w:p w14:paraId="21C8AD9E" w14:textId="45D9CDC6" w:rsidR="008F0390" w:rsidRPr="00972BB0" w:rsidRDefault="00972BB0" w:rsidP="008F0390">
      <w:pPr>
        <w:pStyle w:val="xmsonormal"/>
        <w:shd w:val="clear" w:color="auto" w:fill="FFFFFF"/>
        <w:spacing w:before="0" w:beforeAutospacing="0" w:after="240" w:afterAutospacing="0" w:line="340" w:lineRule="atLeast"/>
        <w:jc w:val="both"/>
        <w:rPr>
          <w:rFonts w:asciiTheme="majorBidi" w:hAnsiTheme="majorBidi" w:cstheme="majorBidi"/>
          <w:b/>
          <w:sz w:val="22"/>
          <w:szCs w:val="22"/>
          <w:lang w:val="x-none"/>
        </w:rPr>
      </w:pPr>
      <w:bookmarkStart w:id="0" w:name="_Hlk144897271"/>
      <w:r w:rsidRPr="00972BB0">
        <w:rPr>
          <w:rFonts w:asciiTheme="majorBidi" w:hAnsiTheme="majorBidi" w:cstheme="majorBidi"/>
          <w:sz w:val="22"/>
          <w:szCs w:val="22"/>
        </w:rPr>
        <w:t>The objective of the course is to enhance a student’s ability to design and conduct unbiased and efficient epidemiologic research. It is specifically designed to expand student’s understanding of the methods of sampling for cases and controls and ways to prevent and address biases in case control studies. It also examines in details key design features of cohort studies, including assembling the cohort, strategies for recruitment and retention. Nested case control and case cohort studies are also discussed. The course relies heavily on articles’ discussion and students’ participation.</w:t>
      </w:r>
    </w:p>
    <w:bookmarkEnd w:id="0"/>
    <w:p w14:paraId="1359E594" w14:textId="612EB9C2" w:rsidR="00C007E0" w:rsidRPr="00F563AD" w:rsidRDefault="00C007E0"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 xml:space="preserve">Course learning </w:t>
      </w:r>
      <w:r w:rsidR="00850422" w:rsidRPr="00F563AD">
        <w:rPr>
          <w:rFonts w:asciiTheme="majorBidi" w:hAnsiTheme="majorBidi" w:cstheme="majorBidi"/>
          <w:b/>
          <w:bCs/>
          <w:sz w:val="22"/>
          <w:szCs w:val="22"/>
        </w:rPr>
        <w:t xml:space="preserve">Objectives </w:t>
      </w:r>
    </w:p>
    <w:p w14:paraId="7AC913E3" w14:textId="77777777" w:rsidR="00C007E0" w:rsidRPr="00F563AD" w:rsidRDefault="00C007E0" w:rsidP="000573D0">
      <w:pPr>
        <w:rPr>
          <w:rFonts w:asciiTheme="majorBidi" w:hAnsiTheme="majorBidi" w:cstheme="majorBidi"/>
          <w:b/>
          <w:color w:val="212121"/>
          <w:sz w:val="22"/>
          <w:szCs w:val="22"/>
          <w:shd w:val="clear" w:color="auto" w:fill="FFFFFF"/>
        </w:rPr>
      </w:pPr>
    </w:p>
    <w:p w14:paraId="0F0CE35A" w14:textId="77777777" w:rsidR="000573D0" w:rsidRPr="00F563AD" w:rsidRDefault="000573D0" w:rsidP="000573D0">
      <w:pPr>
        <w:rPr>
          <w:rFonts w:asciiTheme="majorBidi" w:hAnsiTheme="majorBidi" w:cstheme="majorBidi"/>
          <w:b/>
          <w:sz w:val="22"/>
          <w:szCs w:val="22"/>
        </w:rPr>
      </w:pPr>
      <w:r w:rsidRPr="00F563AD">
        <w:rPr>
          <w:rFonts w:asciiTheme="majorBidi" w:hAnsiTheme="majorBidi" w:cstheme="majorBidi"/>
          <w:b/>
          <w:color w:val="212121"/>
          <w:sz w:val="22"/>
          <w:szCs w:val="22"/>
          <w:shd w:val="clear" w:color="auto" w:fill="FFFFFF"/>
        </w:rPr>
        <w:t>By the end of the course, students will be able to:</w:t>
      </w:r>
    </w:p>
    <w:p w14:paraId="7C7ABF25" w14:textId="77777777" w:rsidR="000573D0" w:rsidRPr="00F563AD" w:rsidRDefault="000573D0" w:rsidP="000573D0">
      <w:pPr>
        <w:rPr>
          <w:rFonts w:asciiTheme="majorBidi" w:hAnsiTheme="majorBidi" w:cstheme="majorBidi"/>
          <w:sz w:val="22"/>
          <w:szCs w:val="22"/>
          <w:lang w:val="en-CA"/>
        </w:rPr>
      </w:pPr>
    </w:p>
    <w:p w14:paraId="17EBB44D" w14:textId="77777777" w:rsidR="00972BB0" w:rsidRDefault="00972BB0" w:rsidP="00972BB0">
      <w:pPr>
        <w:pStyle w:val="ListParagraph"/>
        <w:spacing w:after="160" w:line="259" w:lineRule="auto"/>
        <w:ind w:left="810"/>
        <w:jc w:val="both"/>
        <w:rPr>
          <w:rFonts w:asciiTheme="majorBidi" w:hAnsiTheme="majorBidi" w:cstheme="majorBidi"/>
          <w:sz w:val="22"/>
          <w:szCs w:val="22"/>
        </w:rPr>
      </w:pPr>
      <w:r w:rsidRPr="00972BB0">
        <w:rPr>
          <w:rFonts w:asciiTheme="majorBidi" w:hAnsiTheme="majorBidi" w:cstheme="majorBidi"/>
          <w:sz w:val="22"/>
          <w:szCs w:val="22"/>
        </w:rPr>
        <w:t>LO1.</w:t>
      </w:r>
      <w:r w:rsidRPr="00972BB0">
        <w:rPr>
          <w:rFonts w:asciiTheme="majorBidi" w:hAnsiTheme="majorBidi" w:cstheme="majorBidi"/>
          <w:sz w:val="22"/>
          <w:szCs w:val="22"/>
        </w:rPr>
        <w:tab/>
        <w:t xml:space="preserve">Evaluate the sources of data for cases in a case control study </w:t>
      </w:r>
    </w:p>
    <w:p w14:paraId="24E89F33" w14:textId="77777777" w:rsidR="00972BB0" w:rsidRDefault="00972BB0" w:rsidP="00972BB0">
      <w:pPr>
        <w:pStyle w:val="ListParagraph"/>
        <w:spacing w:after="160" w:line="259" w:lineRule="auto"/>
        <w:ind w:left="810"/>
        <w:jc w:val="both"/>
        <w:rPr>
          <w:rFonts w:asciiTheme="majorBidi" w:hAnsiTheme="majorBidi" w:cstheme="majorBidi"/>
          <w:sz w:val="22"/>
          <w:szCs w:val="22"/>
        </w:rPr>
      </w:pPr>
      <w:r w:rsidRPr="00972BB0">
        <w:rPr>
          <w:rFonts w:asciiTheme="majorBidi" w:hAnsiTheme="majorBidi" w:cstheme="majorBidi"/>
          <w:sz w:val="22"/>
          <w:szCs w:val="22"/>
        </w:rPr>
        <w:t>LO2.</w:t>
      </w:r>
      <w:r w:rsidRPr="00972BB0">
        <w:rPr>
          <w:rFonts w:asciiTheme="majorBidi" w:hAnsiTheme="majorBidi" w:cstheme="majorBidi"/>
          <w:sz w:val="22"/>
          <w:szCs w:val="22"/>
        </w:rPr>
        <w:tab/>
        <w:t xml:space="preserve">Critically evaluate types of control appropriate for your cases </w:t>
      </w:r>
    </w:p>
    <w:p w14:paraId="77F03489" w14:textId="4870A7F8" w:rsidR="00972BB0" w:rsidRPr="00972BB0" w:rsidRDefault="00972BB0" w:rsidP="00972BB0">
      <w:pPr>
        <w:pStyle w:val="ListParagraph"/>
        <w:spacing w:after="160" w:line="259" w:lineRule="auto"/>
        <w:ind w:left="810"/>
        <w:jc w:val="both"/>
        <w:rPr>
          <w:rFonts w:asciiTheme="majorBidi" w:hAnsiTheme="majorBidi" w:cstheme="majorBidi"/>
          <w:sz w:val="22"/>
          <w:szCs w:val="22"/>
        </w:rPr>
      </w:pPr>
      <w:r w:rsidRPr="00972BB0">
        <w:rPr>
          <w:rFonts w:asciiTheme="majorBidi" w:hAnsiTheme="majorBidi" w:cstheme="majorBidi"/>
          <w:sz w:val="22"/>
          <w:szCs w:val="22"/>
        </w:rPr>
        <w:t>LO3.</w:t>
      </w:r>
      <w:r w:rsidRPr="00972BB0">
        <w:rPr>
          <w:rFonts w:asciiTheme="majorBidi" w:hAnsiTheme="majorBidi" w:cstheme="majorBidi"/>
          <w:sz w:val="22"/>
          <w:szCs w:val="22"/>
        </w:rPr>
        <w:tab/>
        <w:t>Design an unbiased case control study</w:t>
      </w:r>
    </w:p>
    <w:p w14:paraId="551C6680" w14:textId="77777777" w:rsidR="00972BB0" w:rsidRPr="00972BB0" w:rsidRDefault="00972BB0" w:rsidP="00972BB0">
      <w:pPr>
        <w:pStyle w:val="ListParagraph"/>
        <w:spacing w:after="160" w:line="259" w:lineRule="auto"/>
        <w:ind w:left="810"/>
        <w:jc w:val="both"/>
        <w:rPr>
          <w:rFonts w:asciiTheme="majorBidi" w:hAnsiTheme="majorBidi" w:cstheme="majorBidi"/>
          <w:sz w:val="22"/>
          <w:szCs w:val="22"/>
        </w:rPr>
      </w:pPr>
      <w:r w:rsidRPr="00972BB0">
        <w:rPr>
          <w:rFonts w:asciiTheme="majorBidi" w:hAnsiTheme="majorBidi" w:cstheme="majorBidi"/>
          <w:sz w:val="22"/>
          <w:szCs w:val="22"/>
        </w:rPr>
        <w:t>LO4.</w:t>
      </w:r>
      <w:r w:rsidRPr="00972BB0">
        <w:rPr>
          <w:rFonts w:asciiTheme="majorBidi" w:hAnsiTheme="majorBidi" w:cstheme="majorBidi"/>
          <w:sz w:val="22"/>
          <w:szCs w:val="22"/>
        </w:rPr>
        <w:tab/>
        <w:t>Set up a cohort and address challenges in follow up in the context of lack of data and instability</w:t>
      </w:r>
    </w:p>
    <w:p w14:paraId="3D952AB8" w14:textId="61553E48" w:rsidR="00972BB0" w:rsidRPr="00972BB0" w:rsidRDefault="00972BB0" w:rsidP="00972BB0">
      <w:pPr>
        <w:pStyle w:val="ListParagraph"/>
        <w:spacing w:after="160" w:line="259" w:lineRule="auto"/>
        <w:ind w:left="810"/>
        <w:jc w:val="both"/>
        <w:rPr>
          <w:rFonts w:asciiTheme="majorBidi" w:hAnsiTheme="majorBidi" w:cstheme="majorBidi"/>
          <w:sz w:val="22"/>
          <w:szCs w:val="22"/>
        </w:rPr>
      </w:pPr>
      <w:r w:rsidRPr="00972BB0">
        <w:rPr>
          <w:rFonts w:asciiTheme="majorBidi" w:hAnsiTheme="majorBidi" w:cstheme="majorBidi"/>
          <w:sz w:val="22"/>
          <w:szCs w:val="22"/>
        </w:rPr>
        <w:t>LO5.</w:t>
      </w:r>
      <w:r w:rsidRPr="00972BB0">
        <w:rPr>
          <w:rFonts w:asciiTheme="majorBidi" w:hAnsiTheme="majorBidi" w:cstheme="majorBidi"/>
          <w:sz w:val="22"/>
          <w:szCs w:val="22"/>
        </w:rPr>
        <w:tab/>
        <w:t>Discuss design issues of hybrid studies specifically nested case control</w:t>
      </w:r>
      <w:r w:rsidR="00915F1E">
        <w:rPr>
          <w:rFonts w:asciiTheme="majorBidi" w:hAnsiTheme="majorBidi" w:cstheme="majorBidi"/>
          <w:sz w:val="22"/>
          <w:szCs w:val="22"/>
        </w:rPr>
        <w:t xml:space="preserve"> </w:t>
      </w:r>
      <w:r w:rsidR="00E37DA9">
        <w:rPr>
          <w:rFonts w:asciiTheme="majorBidi" w:hAnsiTheme="majorBidi" w:cstheme="majorBidi"/>
          <w:sz w:val="22"/>
          <w:szCs w:val="22"/>
        </w:rPr>
        <w:t xml:space="preserve">and </w:t>
      </w:r>
      <w:r w:rsidRPr="00972BB0">
        <w:rPr>
          <w:rFonts w:asciiTheme="majorBidi" w:hAnsiTheme="majorBidi" w:cstheme="majorBidi"/>
          <w:sz w:val="22"/>
          <w:szCs w:val="22"/>
        </w:rPr>
        <w:t xml:space="preserve">case cohort </w:t>
      </w:r>
    </w:p>
    <w:p w14:paraId="1E94B61A" w14:textId="77777777" w:rsidR="00972BB0" w:rsidRPr="00972BB0" w:rsidRDefault="00972BB0" w:rsidP="00972BB0">
      <w:pPr>
        <w:pStyle w:val="ListParagraph"/>
        <w:spacing w:after="160" w:line="259" w:lineRule="auto"/>
        <w:ind w:left="810"/>
        <w:jc w:val="both"/>
        <w:rPr>
          <w:rFonts w:asciiTheme="majorBidi" w:hAnsiTheme="majorBidi" w:cstheme="majorBidi"/>
          <w:sz w:val="22"/>
          <w:szCs w:val="22"/>
        </w:rPr>
      </w:pPr>
      <w:r w:rsidRPr="00972BB0">
        <w:rPr>
          <w:rFonts w:asciiTheme="majorBidi" w:hAnsiTheme="majorBidi" w:cstheme="majorBidi"/>
          <w:sz w:val="22"/>
          <w:szCs w:val="22"/>
        </w:rPr>
        <w:t xml:space="preserve"> </w:t>
      </w:r>
    </w:p>
    <w:p w14:paraId="75AAADF5" w14:textId="4A1AD471" w:rsidR="00086C43" w:rsidRPr="00F563AD" w:rsidRDefault="00972BB0" w:rsidP="00972BB0">
      <w:pPr>
        <w:pStyle w:val="ListParagraph"/>
        <w:spacing w:after="160" w:line="259" w:lineRule="auto"/>
        <w:ind w:left="810"/>
        <w:jc w:val="both"/>
        <w:rPr>
          <w:rFonts w:asciiTheme="majorBidi" w:hAnsiTheme="majorBidi" w:cstheme="majorBidi"/>
          <w:b/>
          <w:sz w:val="22"/>
          <w:szCs w:val="22"/>
        </w:rPr>
      </w:pPr>
      <w:r w:rsidRPr="00972BB0">
        <w:rPr>
          <w:rFonts w:asciiTheme="majorBidi" w:hAnsiTheme="majorBidi" w:cstheme="majorBidi"/>
          <w:sz w:val="22"/>
          <w:szCs w:val="22"/>
        </w:rPr>
        <w:t>LO6.</w:t>
      </w:r>
      <w:r w:rsidRPr="00972BB0">
        <w:rPr>
          <w:rFonts w:asciiTheme="majorBidi" w:hAnsiTheme="majorBidi" w:cstheme="majorBidi"/>
          <w:sz w:val="22"/>
          <w:szCs w:val="22"/>
        </w:rPr>
        <w:tab/>
        <w:t>Critically evaluate published epidemiological studies</w:t>
      </w:r>
    </w:p>
    <w:p w14:paraId="1CD1D7CB" w14:textId="77777777" w:rsidR="00DE0B4B" w:rsidRDefault="00DE0B4B" w:rsidP="00DE0B4B">
      <w:pPr>
        <w:pStyle w:val="ListParagraph"/>
        <w:spacing w:after="160" w:line="259" w:lineRule="auto"/>
        <w:jc w:val="both"/>
        <w:rPr>
          <w:rFonts w:asciiTheme="majorBidi" w:hAnsiTheme="majorBidi" w:cstheme="majorBidi"/>
          <w:b/>
          <w:sz w:val="22"/>
          <w:szCs w:val="22"/>
        </w:rPr>
      </w:pPr>
    </w:p>
    <w:p w14:paraId="1F3314F2" w14:textId="77777777" w:rsidR="008F0390" w:rsidRPr="00F563AD" w:rsidRDefault="008F0390" w:rsidP="00DE0B4B">
      <w:pPr>
        <w:pStyle w:val="ListParagraph"/>
        <w:spacing w:after="160" w:line="259" w:lineRule="auto"/>
        <w:jc w:val="both"/>
        <w:rPr>
          <w:rFonts w:asciiTheme="majorBidi" w:hAnsiTheme="majorBidi" w:cstheme="majorBidi"/>
          <w:b/>
          <w:sz w:val="22"/>
          <w:szCs w:val="22"/>
        </w:rPr>
      </w:pPr>
    </w:p>
    <w:p w14:paraId="4CEE4E4C" w14:textId="6D3EA9C6" w:rsidR="00086C43" w:rsidRPr="00972BB0" w:rsidRDefault="00086C43" w:rsidP="00972BB0">
      <w:pPr>
        <w:spacing w:after="160" w:line="259" w:lineRule="auto"/>
        <w:jc w:val="both"/>
        <w:rPr>
          <w:rFonts w:asciiTheme="majorBidi" w:hAnsiTheme="majorBidi" w:cstheme="majorBidi"/>
          <w:b/>
          <w:bCs/>
          <w:sz w:val="22"/>
          <w:szCs w:val="22"/>
        </w:rPr>
      </w:pPr>
    </w:p>
    <w:p w14:paraId="18040DEA" w14:textId="6E967C95" w:rsidR="00086C43" w:rsidRPr="00F563AD" w:rsidRDefault="00086C43" w:rsidP="00086C43">
      <w:pPr>
        <w:pStyle w:val="ListParagraph"/>
        <w:spacing w:after="160" w:line="259" w:lineRule="auto"/>
        <w:jc w:val="both"/>
        <w:rPr>
          <w:rFonts w:asciiTheme="majorBidi" w:hAnsiTheme="majorBidi" w:cstheme="majorBidi"/>
          <w:b/>
          <w:bCs/>
          <w:sz w:val="22"/>
          <w:szCs w:val="22"/>
        </w:rPr>
      </w:pPr>
    </w:p>
    <w:p w14:paraId="5E871D13" w14:textId="759B323F" w:rsidR="006B6864" w:rsidRDefault="00826D2F" w:rsidP="008F0390">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Essential Skills</w:t>
      </w:r>
    </w:p>
    <w:p w14:paraId="7C51FAAC" w14:textId="77777777" w:rsidR="008F0390" w:rsidRPr="00F563AD" w:rsidRDefault="008F0390" w:rsidP="008F0390">
      <w:pPr>
        <w:rPr>
          <w:rFonts w:asciiTheme="majorBidi" w:hAnsiTheme="majorBidi" w:cstheme="majorBidi"/>
          <w:b/>
          <w:bCs/>
          <w:sz w:val="22"/>
          <w:szCs w:val="22"/>
        </w:rPr>
      </w:pPr>
    </w:p>
    <w:p w14:paraId="089E0DAC" w14:textId="3D8CC742" w:rsidR="00826D2F" w:rsidRPr="00F563AD" w:rsidRDefault="003E46AE" w:rsidP="003E46AE">
      <w:pPr>
        <w:pStyle w:val="ListParagraph"/>
        <w:numPr>
          <w:ilvl w:val="0"/>
          <w:numId w:val="20"/>
        </w:numPr>
        <w:spacing w:after="160" w:line="259" w:lineRule="auto"/>
        <w:jc w:val="both"/>
        <w:rPr>
          <w:rFonts w:asciiTheme="majorBidi" w:hAnsiTheme="majorBidi" w:cstheme="majorBidi"/>
          <w:b/>
          <w:bCs/>
          <w:sz w:val="22"/>
          <w:szCs w:val="22"/>
        </w:rPr>
      </w:pPr>
      <w:r w:rsidRPr="00F563AD">
        <w:rPr>
          <w:rFonts w:asciiTheme="majorBidi" w:hAnsiTheme="majorBidi" w:cstheme="majorBidi"/>
          <w:b/>
          <w:bCs/>
          <w:sz w:val="22"/>
          <w:szCs w:val="22"/>
        </w:rPr>
        <w:t>Essential Skill 1:</w:t>
      </w:r>
      <w:r w:rsidR="00416C94">
        <w:rPr>
          <w:rFonts w:asciiTheme="majorBidi" w:hAnsiTheme="majorBidi" w:cstheme="majorBidi"/>
          <w:b/>
          <w:bCs/>
          <w:sz w:val="22"/>
          <w:szCs w:val="22"/>
        </w:rPr>
        <w:t>Critical thinking/analysis</w:t>
      </w:r>
    </w:p>
    <w:p w14:paraId="2AEAAE55" w14:textId="2EFF9641" w:rsidR="00086C43" w:rsidRDefault="003E46AE" w:rsidP="008F0390">
      <w:pPr>
        <w:pStyle w:val="ListParagraph"/>
        <w:numPr>
          <w:ilvl w:val="0"/>
          <w:numId w:val="20"/>
        </w:numPr>
        <w:spacing w:after="160" w:line="259" w:lineRule="auto"/>
        <w:jc w:val="both"/>
        <w:rPr>
          <w:rFonts w:asciiTheme="majorBidi" w:hAnsiTheme="majorBidi" w:cstheme="majorBidi"/>
          <w:b/>
          <w:bCs/>
          <w:sz w:val="22"/>
          <w:szCs w:val="22"/>
        </w:rPr>
      </w:pPr>
      <w:r w:rsidRPr="00F563AD">
        <w:rPr>
          <w:rFonts w:asciiTheme="majorBidi" w:hAnsiTheme="majorBidi" w:cstheme="majorBidi"/>
          <w:b/>
          <w:bCs/>
          <w:sz w:val="22"/>
          <w:szCs w:val="22"/>
        </w:rPr>
        <w:t xml:space="preserve">Essential Skill 2: </w:t>
      </w:r>
      <w:r w:rsidR="00416C94">
        <w:rPr>
          <w:rFonts w:asciiTheme="majorBidi" w:hAnsiTheme="majorBidi" w:cstheme="majorBidi"/>
          <w:b/>
          <w:bCs/>
          <w:sz w:val="22"/>
          <w:szCs w:val="22"/>
        </w:rPr>
        <w:t>Problem solving</w:t>
      </w:r>
    </w:p>
    <w:p w14:paraId="090BB371" w14:textId="09DA0BB2" w:rsidR="00416C94" w:rsidRDefault="00416C94" w:rsidP="00416C94">
      <w:pPr>
        <w:pStyle w:val="ListParagraph"/>
        <w:numPr>
          <w:ilvl w:val="0"/>
          <w:numId w:val="20"/>
        </w:numPr>
        <w:spacing w:after="160" w:line="259" w:lineRule="auto"/>
        <w:jc w:val="both"/>
        <w:rPr>
          <w:rFonts w:asciiTheme="majorBidi" w:hAnsiTheme="majorBidi" w:cstheme="majorBidi"/>
          <w:b/>
          <w:bCs/>
          <w:sz w:val="22"/>
          <w:szCs w:val="22"/>
        </w:rPr>
      </w:pPr>
      <w:r w:rsidRPr="00F563AD">
        <w:rPr>
          <w:rFonts w:asciiTheme="majorBidi" w:hAnsiTheme="majorBidi" w:cstheme="majorBidi"/>
          <w:b/>
          <w:bCs/>
          <w:sz w:val="22"/>
          <w:szCs w:val="22"/>
        </w:rPr>
        <w:t xml:space="preserve">Essential Skill </w:t>
      </w:r>
      <w:r>
        <w:rPr>
          <w:rFonts w:asciiTheme="majorBidi" w:hAnsiTheme="majorBidi" w:cstheme="majorBidi"/>
          <w:b/>
          <w:bCs/>
          <w:sz w:val="22"/>
          <w:szCs w:val="22"/>
        </w:rPr>
        <w:t>3</w:t>
      </w:r>
      <w:r w:rsidRPr="00F563AD">
        <w:rPr>
          <w:rFonts w:asciiTheme="majorBidi" w:hAnsiTheme="majorBidi" w:cstheme="majorBidi"/>
          <w:b/>
          <w:bCs/>
          <w:sz w:val="22"/>
          <w:szCs w:val="22"/>
        </w:rPr>
        <w:t xml:space="preserve">: </w:t>
      </w:r>
      <w:r>
        <w:rPr>
          <w:rFonts w:asciiTheme="majorBidi" w:hAnsiTheme="majorBidi" w:cstheme="majorBidi"/>
          <w:b/>
          <w:bCs/>
          <w:sz w:val="22"/>
          <w:szCs w:val="22"/>
        </w:rPr>
        <w:t>Presentation skills</w:t>
      </w:r>
    </w:p>
    <w:p w14:paraId="4FDA0CCB" w14:textId="77777777" w:rsidR="00416C94" w:rsidRPr="008F0390" w:rsidRDefault="00416C94" w:rsidP="00E05A44">
      <w:pPr>
        <w:pStyle w:val="ListParagraph"/>
        <w:spacing w:after="160" w:line="259" w:lineRule="auto"/>
        <w:jc w:val="both"/>
        <w:rPr>
          <w:rFonts w:asciiTheme="majorBidi" w:hAnsiTheme="majorBidi" w:cstheme="majorBidi"/>
          <w:b/>
          <w:bCs/>
          <w:sz w:val="22"/>
          <w:szCs w:val="22"/>
        </w:rPr>
      </w:pPr>
    </w:p>
    <w:p w14:paraId="0B267434" w14:textId="4D4065B0" w:rsidR="004D623F" w:rsidRDefault="00000000" w:rsidP="4DEB33ED">
      <w:pPr>
        <w:spacing w:after="160" w:line="259" w:lineRule="auto"/>
        <w:jc w:val="both"/>
        <w:rPr>
          <w:rFonts w:asciiTheme="majorBidi" w:hAnsiTheme="majorBidi" w:cstheme="majorBidi"/>
          <w:b/>
          <w:bCs/>
          <w:sz w:val="22"/>
          <w:szCs w:val="22"/>
        </w:rPr>
      </w:pPr>
      <w:hyperlink r:id="rId12">
        <w:r w:rsidR="006B6864" w:rsidRPr="4DEB33ED">
          <w:rPr>
            <w:rStyle w:val="Hyperlink"/>
            <w:rFonts w:asciiTheme="majorBidi" w:hAnsiTheme="majorBidi" w:cstheme="majorBidi"/>
            <w:b/>
            <w:bCs/>
            <w:sz w:val="22"/>
            <w:szCs w:val="22"/>
          </w:rPr>
          <w:t>Link to PHEO Portal</w:t>
        </w:r>
      </w:hyperlink>
    </w:p>
    <w:p w14:paraId="5924B2BC" w14:textId="1F684DB4" w:rsidR="00F61639" w:rsidRPr="00F563AD" w:rsidRDefault="00263281"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 xml:space="preserve">Course Learning Objectives mapped to </w:t>
      </w:r>
      <w:r w:rsidR="00CE06E3" w:rsidRPr="00F563AD">
        <w:rPr>
          <w:rFonts w:asciiTheme="majorBidi" w:hAnsiTheme="majorBidi" w:cstheme="majorBidi"/>
          <w:b/>
          <w:bCs/>
          <w:sz w:val="22"/>
          <w:szCs w:val="22"/>
        </w:rPr>
        <w:t>CEPH competencies</w:t>
      </w:r>
    </w:p>
    <w:p w14:paraId="7E4698CF" w14:textId="77777777" w:rsidR="00972BB0" w:rsidRPr="00972BB0" w:rsidRDefault="00972BB0" w:rsidP="00972BB0">
      <w:pPr>
        <w:numPr>
          <w:ilvl w:val="0"/>
          <w:numId w:val="21"/>
        </w:num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PC2: Produce rigorous syntheses of published literature using systematic methodologies, and evaluate the quality of synthesized evidence</w:t>
      </w:r>
    </w:p>
    <w:p w14:paraId="75612A38" w14:textId="77777777" w:rsidR="00972BB0" w:rsidRPr="00972BB0" w:rsidRDefault="00972BB0" w:rsidP="00972BB0">
      <w:pPr>
        <w:numPr>
          <w:ilvl w:val="0"/>
          <w:numId w:val="21"/>
        </w:num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PC6: Design and lead independent research on theoretical and/or applied epidemiologic problems</w:t>
      </w:r>
    </w:p>
    <w:p w14:paraId="2B9D8B46" w14:textId="77777777" w:rsidR="00972BB0" w:rsidRPr="00972BB0" w:rsidRDefault="00972BB0" w:rsidP="00972BB0">
      <w:pPr>
        <w:numPr>
          <w:ilvl w:val="0"/>
          <w:numId w:val="21"/>
        </w:num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PC 11: Interpret and evaluate original or published results</w:t>
      </w:r>
    </w:p>
    <w:p w14:paraId="55F4C9AE" w14:textId="77777777" w:rsidR="00972BB0" w:rsidRPr="00972BB0" w:rsidRDefault="00972BB0" w:rsidP="00972BB0">
      <w:pPr>
        <w:spacing w:after="160" w:line="259" w:lineRule="auto"/>
        <w:jc w:val="both"/>
        <w:rPr>
          <w:rFonts w:asciiTheme="majorBidi" w:hAnsiTheme="majorBidi" w:cstheme="majorBidi"/>
          <w:sz w:val="22"/>
          <w:szCs w:val="22"/>
        </w:rPr>
      </w:pPr>
    </w:p>
    <w:p w14:paraId="2AE9FC77"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u w:val="single"/>
        </w:rPr>
        <w:t xml:space="preserve">Table 1: </w:t>
      </w:r>
      <w:r w:rsidRPr="00972BB0">
        <w:rPr>
          <w:rFonts w:asciiTheme="majorBidi" w:hAnsiTheme="majorBidi" w:cstheme="majorBidi"/>
          <w:sz w:val="22"/>
          <w:szCs w:val="22"/>
        </w:rPr>
        <w:t>Mapping EPHD 403 course learning objectives to PhD in Epidemiology Program Competencies</w:t>
      </w: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2"/>
        <w:gridCol w:w="945"/>
        <w:gridCol w:w="945"/>
        <w:gridCol w:w="945"/>
        <w:gridCol w:w="945"/>
        <w:gridCol w:w="947"/>
        <w:gridCol w:w="943"/>
      </w:tblGrid>
      <w:tr w:rsidR="00972BB0" w:rsidRPr="00972BB0" w14:paraId="49FD93DE" w14:textId="77777777" w:rsidTr="00972BB0">
        <w:trPr>
          <w:trHeight w:val="285"/>
        </w:trPr>
        <w:tc>
          <w:tcPr>
            <w:tcW w:w="2022" w:type="dxa"/>
          </w:tcPr>
          <w:p w14:paraId="6D873C6A"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5" w:type="dxa"/>
            <w:shd w:val="clear" w:color="auto" w:fill="F8E8FB"/>
          </w:tcPr>
          <w:p w14:paraId="7825B0E1"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LO1</w:t>
            </w:r>
          </w:p>
        </w:tc>
        <w:tc>
          <w:tcPr>
            <w:tcW w:w="945" w:type="dxa"/>
            <w:shd w:val="clear" w:color="auto" w:fill="F8E8FB"/>
          </w:tcPr>
          <w:p w14:paraId="58FFAA0A"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LO2</w:t>
            </w:r>
          </w:p>
        </w:tc>
        <w:tc>
          <w:tcPr>
            <w:tcW w:w="945" w:type="dxa"/>
            <w:shd w:val="clear" w:color="auto" w:fill="F8E8FB"/>
          </w:tcPr>
          <w:p w14:paraId="632B16AD"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LO3</w:t>
            </w:r>
          </w:p>
        </w:tc>
        <w:tc>
          <w:tcPr>
            <w:tcW w:w="945" w:type="dxa"/>
            <w:shd w:val="clear" w:color="auto" w:fill="F8E8FB"/>
          </w:tcPr>
          <w:p w14:paraId="0711CAE9"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LO4</w:t>
            </w:r>
          </w:p>
        </w:tc>
        <w:tc>
          <w:tcPr>
            <w:tcW w:w="947" w:type="dxa"/>
            <w:shd w:val="clear" w:color="auto" w:fill="F8E8FB"/>
          </w:tcPr>
          <w:p w14:paraId="50A1FAE0"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LO5</w:t>
            </w:r>
          </w:p>
        </w:tc>
        <w:tc>
          <w:tcPr>
            <w:tcW w:w="943" w:type="dxa"/>
            <w:shd w:val="clear" w:color="auto" w:fill="F8E8FB"/>
          </w:tcPr>
          <w:p w14:paraId="71223FFC"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LO6</w:t>
            </w:r>
          </w:p>
        </w:tc>
      </w:tr>
      <w:tr w:rsidR="00972BB0" w:rsidRPr="00972BB0" w14:paraId="0CC73234" w14:textId="77777777" w:rsidTr="00972BB0">
        <w:trPr>
          <w:trHeight w:val="1838"/>
        </w:trPr>
        <w:tc>
          <w:tcPr>
            <w:tcW w:w="2022" w:type="dxa"/>
          </w:tcPr>
          <w:p w14:paraId="201E8617"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PC2: Produce rigorous syntheses of published literature using systematic methodologies, and evaluate the quality of</w:t>
            </w:r>
          </w:p>
          <w:p w14:paraId="4E0ADD0C"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synthesized evidence</w:t>
            </w:r>
          </w:p>
        </w:tc>
        <w:tc>
          <w:tcPr>
            <w:tcW w:w="945" w:type="dxa"/>
          </w:tcPr>
          <w:p w14:paraId="11CEF426"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5" w:type="dxa"/>
          </w:tcPr>
          <w:p w14:paraId="4B7900AA"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5" w:type="dxa"/>
          </w:tcPr>
          <w:p w14:paraId="7C1B4FB2"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5" w:type="dxa"/>
          </w:tcPr>
          <w:p w14:paraId="3ECD6CFB"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7" w:type="dxa"/>
          </w:tcPr>
          <w:p w14:paraId="69DAA2D6"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3" w:type="dxa"/>
          </w:tcPr>
          <w:p w14:paraId="03A5DACA"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r>
      <w:tr w:rsidR="00972BB0" w:rsidRPr="00972BB0" w14:paraId="5F6EE86D" w14:textId="77777777" w:rsidTr="00972BB0">
        <w:trPr>
          <w:trHeight w:val="1310"/>
        </w:trPr>
        <w:tc>
          <w:tcPr>
            <w:tcW w:w="2022" w:type="dxa"/>
          </w:tcPr>
          <w:p w14:paraId="50DDBEEB"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PC6: Design and lead independent research on theoretical and/or applied epidemiologic</w:t>
            </w:r>
          </w:p>
          <w:p w14:paraId="65F228E4"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problems</w:t>
            </w:r>
          </w:p>
        </w:tc>
        <w:tc>
          <w:tcPr>
            <w:tcW w:w="945" w:type="dxa"/>
          </w:tcPr>
          <w:p w14:paraId="1617A5C5"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5" w:type="dxa"/>
          </w:tcPr>
          <w:p w14:paraId="243F4279"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5" w:type="dxa"/>
          </w:tcPr>
          <w:p w14:paraId="29E5CF82"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5" w:type="dxa"/>
          </w:tcPr>
          <w:p w14:paraId="705686DD"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7" w:type="dxa"/>
          </w:tcPr>
          <w:p w14:paraId="4280C7EB"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3" w:type="dxa"/>
          </w:tcPr>
          <w:p w14:paraId="6182511E" w14:textId="77777777" w:rsidR="00972BB0" w:rsidRPr="00972BB0" w:rsidRDefault="00972BB0" w:rsidP="00972BB0">
            <w:pPr>
              <w:spacing w:after="160" w:line="259" w:lineRule="auto"/>
              <w:jc w:val="both"/>
              <w:rPr>
                <w:rFonts w:asciiTheme="majorBidi" w:hAnsiTheme="majorBidi" w:cstheme="majorBidi"/>
                <w:sz w:val="22"/>
                <w:szCs w:val="22"/>
              </w:rPr>
            </w:pPr>
          </w:p>
        </w:tc>
      </w:tr>
      <w:tr w:rsidR="00972BB0" w:rsidRPr="00972BB0" w14:paraId="4905C9F2" w14:textId="77777777" w:rsidTr="00972BB0">
        <w:trPr>
          <w:trHeight w:val="786"/>
        </w:trPr>
        <w:tc>
          <w:tcPr>
            <w:tcW w:w="2022" w:type="dxa"/>
          </w:tcPr>
          <w:p w14:paraId="3CD79974"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PC 11: Interpret and evaluate original or</w:t>
            </w:r>
          </w:p>
          <w:p w14:paraId="3626DAA5" w14:textId="77777777" w:rsidR="00972BB0" w:rsidRPr="00972BB0" w:rsidRDefault="00972BB0" w:rsidP="00972BB0">
            <w:pPr>
              <w:spacing w:after="160" w:line="259" w:lineRule="auto"/>
              <w:jc w:val="both"/>
              <w:rPr>
                <w:rFonts w:asciiTheme="majorBidi" w:hAnsiTheme="majorBidi" w:cstheme="majorBidi"/>
                <w:sz w:val="22"/>
                <w:szCs w:val="22"/>
              </w:rPr>
            </w:pPr>
            <w:r w:rsidRPr="00972BB0">
              <w:rPr>
                <w:rFonts w:asciiTheme="majorBidi" w:hAnsiTheme="majorBidi" w:cstheme="majorBidi"/>
                <w:sz w:val="22"/>
                <w:szCs w:val="22"/>
              </w:rPr>
              <w:t>published results</w:t>
            </w:r>
          </w:p>
        </w:tc>
        <w:tc>
          <w:tcPr>
            <w:tcW w:w="945" w:type="dxa"/>
          </w:tcPr>
          <w:p w14:paraId="0B9ECE2D"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5" w:type="dxa"/>
          </w:tcPr>
          <w:p w14:paraId="66584CD7"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5" w:type="dxa"/>
          </w:tcPr>
          <w:p w14:paraId="6488D2A8"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5" w:type="dxa"/>
          </w:tcPr>
          <w:p w14:paraId="70066F37" w14:textId="77777777" w:rsidR="00972BB0" w:rsidRPr="00972BB0" w:rsidRDefault="00972BB0" w:rsidP="00972BB0">
            <w:pPr>
              <w:spacing w:after="160" w:line="259" w:lineRule="auto"/>
              <w:jc w:val="both"/>
              <w:rPr>
                <w:rFonts w:asciiTheme="majorBidi" w:hAnsiTheme="majorBidi" w:cstheme="majorBidi"/>
                <w:sz w:val="22"/>
                <w:szCs w:val="22"/>
              </w:rPr>
            </w:pPr>
          </w:p>
        </w:tc>
        <w:tc>
          <w:tcPr>
            <w:tcW w:w="947" w:type="dxa"/>
          </w:tcPr>
          <w:p w14:paraId="41E5784F"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c>
          <w:tcPr>
            <w:tcW w:w="943" w:type="dxa"/>
          </w:tcPr>
          <w:p w14:paraId="1B4534C2" w14:textId="77777777" w:rsidR="00972BB0" w:rsidRPr="00972BB0" w:rsidRDefault="00972BB0" w:rsidP="00972BB0">
            <w:pPr>
              <w:spacing w:after="160" w:line="259" w:lineRule="auto"/>
              <w:jc w:val="both"/>
              <w:rPr>
                <w:rFonts w:asciiTheme="majorBidi" w:hAnsiTheme="majorBidi" w:cstheme="majorBidi"/>
                <w:b/>
                <w:sz w:val="22"/>
                <w:szCs w:val="22"/>
              </w:rPr>
            </w:pPr>
            <w:r w:rsidRPr="00972BB0">
              <w:rPr>
                <w:rFonts w:asciiTheme="majorBidi" w:hAnsiTheme="majorBidi" w:cstheme="majorBidi"/>
                <w:b/>
                <w:sz w:val="22"/>
                <w:szCs w:val="22"/>
              </w:rPr>
              <w:t>X</w:t>
            </w:r>
          </w:p>
        </w:tc>
      </w:tr>
    </w:tbl>
    <w:p w14:paraId="79C2FCF9" w14:textId="77777777" w:rsidR="00CE06E3" w:rsidRPr="00F563AD" w:rsidRDefault="00CE06E3" w:rsidP="00BD4CFC">
      <w:pPr>
        <w:spacing w:after="160" w:line="259" w:lineRule="auto"/>
        <w:jc w:val="both"/>
        <w:rPr>
          <w:rFonts w:asciiTheme="majorBidi" w:hAnsiTheme="majorBidi" w:cstheme="majorBidi"/>
          <w:sz w:val="22"/>
          <w:szCs w:val="22"/>
        </w:rPr>
      </w:pPr>
    </w:p>
    <w:p w14:paraId="3063F09D" w14:textId="683E12EE" w:rsidR="00C007E0" w:rsidRPr="00F563AD" w:rsidRDefault="004E20FE"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 xml:space="preserve">Assigned </w:t>
      </w:r>
      <w:r w:rsidR="00C007E0" w:rsidRPr="00F563AD">
        <w:rPr>
          <w:rFonts w:asciiTheme="majorBidi" w:hAnsiTheme="majorBidi" w:cstheme="majorBidi"/>
          <w:b/>
          <w:bCs/>
          <w:sz w:val="22"/>
          <w:szCs w:val="22"/>
        </w:rPr>
        <w:t>Text Book</w:t>
      </w:r>
      <w:r w:rsidRPr="00F563AD">
        <w:rPr>
          <w:rFonts w:asciiTheme="majorBidi" w:hAnsiTheme="majorBidi" w:cstheme="majorBidi"/>
          <w:b/>
          <w:bCs/>
          <w:sz w:val="22"/>
          <w:szCs w:val="22"/>
        </w:rPr>
        <w:t xml:space="preserve"> and Readings </w:t>
      </w:r>
    </w:p>
    <w:p w14:paraId="05127288" w14:textId="77777777" w:rsidR="00C007E0" w:rsidRPr="00F563AD" w:rsidRDefault="00C007E0" w:rsidP="00C007E0">
      <w:pPr>
        <w:autoSpaceDE w:val="0"/>
        <w:autoSpaceDN w:val="0"/>
        <w:adjustRightInd w:val="0"/>
        <w:jc w:val="both"/>
        <w:rPr>
          <w:rFonts w:asciiTheme="majorBidi" w:hAnsiTheme="majorBidi" w:cstheme="majorBidi"/>
          <w:color w:val="000000"/>
          <w:sz w:val="22"/>
          <w:szCs w:val="22"/>
        </w:rPr>
      </w:pPr>
    </w:p>
    <w:p w14:paraId="49D00821" w14:textId="77777777" w:rsidR="00972BB0" w:rsidRPr="00972BB0" w:rsidRDefault="00972BB0" w:rsidP="00972BB0">
      <w:pPr>
        <w:autoSpaceDE w:val="0"/>
        <w:autoSpaceDN w:val="0"/>
        <w:adjustRightInd w:val="0"/>
        <w:jc w:val="both"/>
        <w:rPr>
          <w:rFonts w:asciiTheme="majorBidi" w:hAnsiTheme="majorBidi" w:cstheme="majorBidi"/>
          <w:color w:val="000000"/>
          <w:sz w:val="22"/>
          <w:szCs w:val="22"/>
        </w:rPr>
      </w:pPr>
      <w:r w:rsidRPr="00972BB0">
        <w:rPr>
          <w:rFonts w:asciiTheme="majorBidi" w:hAnsiTheme="majorBidi" w:cstheme="majorBidi"/>
          <w:color w:val="000000"/>
          <w:sz w:val="22"/>
          <w:szCs w:val="22"/>
        </w:rPr>
        <w:t>Detailed list of assigned readings can be found in Table -3</w:t>
      </w:r>
    </w:p>
    <w:p w14:paraId="4CD4C6EF" w14:textId="77777777" w:rsidR="00972BB0" w:rsidRPr="00972BB0" w:rsidRDefault="00972BB0" w:rsidP="00972BB0">
      <w:pPr>
        <w:autoSpaceDE w:val="0"/>
        <w:autoSpaceDN w:val="0"/>
        <w:adjustRightInd w:val="0"/>
        <w:jc w:val="both"/>
        <w:rPr>
          <w:rFonts w:asciiTheme="majorBidi" w:hAnsiTheme="majorBidi" w:cstheme="majorBidi"/>
          <w:color w:val="000000"/>
          <w:sz w:val="22"/>
          <w:szCs w:val="22"/>
        </w:rPr>
      </w:pPr>
    </w:p>
    <w:p w14:paraId="122C13ED" w14:textId="19E09CB6" w:rsidR="001E7E65" w:rsidRDefault="00972BB0" w:rsidP="00972BB0">
      <w:pPr>
        <w:autoSpaceDE w:val="0"/>
        <w:autoSpaceDN w:val="0"/>
        <w:adjustRightInd w:val="0"/>
        <w:jc w:val="both"/>
        <w:rPr>
          <w:rFonts w:asciiTheme="majorBidi" w:hAnsiTheme="majorBidi" w:cstheme="majorBidi"/>
          <w:color w:val="000000"/>
          <w:sz w:val="22"/>
          <w:szCs w:val="22"/>
        </w:rPr>
      </w:pPr>
      <w:r w:rsidRPr="00972BB0">
        <w:rPr>
          <w:rFonts w:asciiTheme="majorBidi" w:hAnsiTheme="majorBidi" w:cstheme="majorBidi"/>
          <w:color w:val="000000"/>
          <w:sz w:val="22"/>
          <w:szCs w:val="22"/>
        </w:rPr>
        <w:t>Additional readings/resources will be made available on Moodle.</w:t>
      </w:r>
    </w:p>
    <w:p w14:paraId="61CCC6E4" w14:textId="77777777" w:rsidR="008F0390" w:rsidRPr="00F563AD" w:rsidRDefault="008F0390" w:rsidP="009C1163">
      <w:pPr>
        <w:autoSpaceDE w:val="0"/>
        <w:autoSpaceDN w:val="0"/>
        <w:adjustRightInd w:val="0"/>
        <w:jc w:val="both"/>
        <w:rPr>
          <w:rFonts w:asciiTheme="majorBidi" w:hAnsiTheme="majorBidi" w:cstheme="majorBidi"/>
          <w:color w:val="000000"/>
          <w:sz w:val="22"/>
          <w:szCs w:val="22"/>
        </w:rPr>
      </w:pPr>
    </w:p>
    <w:p w14:paraId="0F5E9DEE" w14:textId="77777777" w:rsidR="00C007E0" w:rsidRPr="00F563AD" w:rsidRDefault="00C007E0"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Course requi</w:t>
      </w:r>
      <w:r w:rsidR="00C777EA" w:rsidRPr="00F563AD">
        <w:rPr>
          <w:rFonts w:asciiTheme="majorBidi" w:hAnsiTheme="majorBidi" w:cstheme="majorBidi"/>
          <w:b/>
          <w:bCs/>
          <w:sz w:val="22"/>
          <w:szCs w:val="22"/>
        </w:rPr>
        <w:t>rements</w:t>
      </w:r>
      <w:r w:rsidR="00FF5151" w:rsidRPr="00F563AD">
        <w:rPr>
          <w:rFonts w:asciiTheme="majorBidi" w:hAnsiTheme="majorBidi" w:cstheme="majorBidi"/>
          <w:b/>
          <w:bCs/>
          <w:sz w:val="22"/>
          <w:szCs w:val="22"/>
        </w:rPr>
        <w:t xml:space="preserve"> and </w:t>
      </w:r>
      <w:r w:rsidR="004F1EE4" w:rsidRPr="00F563AD">
        <w:rPr>
          <w:rFonts w:asciiTheme="majorBidi" w:hAnsiTheme="majorBidi" w:cstheme="majorBidi"/>
          <w:b/>
          <w:bCs/>
          <w:sz w:val="22"/>
          <w:szCs w:val="22"/>
        </w:rPr>
        <w:t xml:space="preserve">Student </w:t>
      </w:r>
      <w:r w:rsidR="00FF5151" w:rsidRPr="00F563AD">
        <w:rPr>
          <w:rFonts w:asciiTheme="majorBidi" w:hAnsiTheme="majorBidi" w:cstheme="majorBidi"/>
          <w:b/>
          <w:bCs/>
          <w:sz w:val="22"/>
          <w:szCs w:val="22"/>
        </w:rPr>
        <w:t>evaluation</w:t>
      </w:r>
      <w:r w:rsidR="00C777EA" w:rsidRPr="00F563AD">
        <w:rPr>
          <w:rFonts w:asciiTheme="majorBidi" w:hAnsiTheme="majorBidi" w:cstheme="majorBidi"/>
          <w:b/>
          <w:bCs/>
          <w:sz w:val="22"/>
          <w:szCs w:val="22"/>
        </w:rPr>
        <w:t>:</w:t>
      </w:r>
    </w:p>
    <w:p w14:paraId="3BDD6391" w14:textId="77777777" w:rsidR="00BB1910" w:rsidRPr="00F563AD" w:rsidRDefault="00BB1910">
      <w:pPr>
        <w:rPr>
          <w:rFonts w:asciiTheme="majorBidi" w:hAnsiTheme="majorBidi" w:cstheme="majorBidi"/>
          <w:sz w:val="22"/>
          <w:szCs w:val="22"/>
        </w:rPr>
      </w:pPr>
    </w:p>
    <w:p w14:paraId="5E1FF96D" w14:textId="77777777" w:rsidR="00972BB0" w:rsidRPr="00972BB0" w:rsidRDefault="00972BB0" w:rsidP="00972BB0">
      <w:pPr>
        <w:autoSpaceDE w:val="0"/>
        <w:autoSpaceDN w:val="0"/>
        <w:adjustRightInd w:val="0"/>
        <w:rPr>
          <w:rFonts w:asciiTheme="majorBidi" w:hAnsiTheme="majorBidi" w:cstheme="majorBidi"/>
          <w:b/>
          <w:sz w:val="22"/>
          <w:szCs w:val="22"/>
        </w:rPr>
      </w:pPr>
      <w:r w:rsidRPr="00972BB0">
        <w:rPr>
          <w:rFonts w:asciiTheme="majorBidi" w:hAnsiTheme="majorBidi" w:cstheme="majorBidi"/>
          <w:b/>
          <w:sz w:val="22"/>
          <w:szCs w:val="22"/>
        </w:rPr>
        <w:t>Pre-requisites:</w:t>
      </w:r>
    </w:p>
    <w:p w14:paraId="0BB0AF14" w14:textId="77777777" w:rsidR="00972BB0" w:rsidRPr="00972BB0" w:rsidRDefault="00972BB0" w:rsidP="00972BB0">
      <w:pPr>
        <w:autoSpaceDE w:val="0"/>
        <w:autoSpaceDN w:val="0"/>
        <w:adjustRightInd w:val="0"/>
        <w:rPr>
          <w:rFonts w:asciiTheme="majorBidi" w:hAnsiTheme="majorBidi" w:cstheme="majorBidi"/>
          <w:bCs/>
          <w:sz w:val="22"/>
          <w:szCs w:val="22"/>
        </w:rPr>
      </w:pPr>
      <w:r w:rsidRPr="00972BB0">
        <w:rPr>
          <w:rFonts w:asciiTheme="majorBidi" w:hAnsiTheme="majorBidi" w:cstheme="majorBidi"/>
          <w:bCs/>
          <w:sz w:val="22"/>
          <w:szCs w:val="22"/>
        </w:rPr>
        <w:t>Design and analysis of epidemiologic studies (EPHD 320) or its equivalent.</w:t>
      </w:r>
    </w:p>
    <w:p w14:paraId="14395C00" w14:textId="77777777" w:rsidR="00972BB0" w:rsidRPr="00972BB0" w:rsidRDefault="00972BB0" w:rsidP="00972BB0">
      <w:pPr>
        <w:autoSpaceDE w:val="0"/>
        <w:autoSpaceDN w:val="0"/>
        <w:adjustRightInd w:val="0"/>
        <w:rPr>
          <w:rFonts w:asciiTheme="majorBidi" w:hAnsiTheme="majorBidi" w:cstheme="majorBidi"/>
          <w:b/>
          <w:sz w:val="22"/>
          <w:szCs w:val="22"/>
        </w:rPr>
      </w:pPr>
    </w:p>
    <w:p w14:paraId="778B1548" w14:textId="77777777" w:rsidR="00972BB0" w:rsidRPr="00972BB0" w:rsidRDefault="00972BB0" w:rsidP="00972BB0">
      <w:pPr>
        <w:autoSpaceDE w:val="0"/>
        <w:autoSpaceDN w:val="0"/>
        <w:adjustRightInd w:val="0"/>
        <w:rPr>
          <w:rFonts w:asciiTheme="majorBidi" w:hAnsiTheme="majorBidi" w:cstheme="majorBidi"/>
          <w:b/>
          <w:sz w:val="22"/>
          <w:szCs w:val="22"/>
        </w:rPr>
      </w:pPr>
      <w:r w:rsidRPr="00972BB0">
        <w:rPr>
          <w:rFonts w:asciiTheme="majorBidi" w:hAnsiTheme="majorBidi" w:cstheme="majorBidi"/>
          <w:b/>
          <w:sz w:val="22"/>
          <w:szCs w:val="22"/>
        </w:rPr>
        <w:t>Attendance:</w:t>
      </w:r>
    </w:p>
    <w:p w14:paraId="2DBC6E95" w14:textId="77777777" w:rsidR="00972BB0" w:rsidRPr="00972BB0" w:rsidRDefault="00972BB0" w:rsidP="00972BB0">
      <w:pPr>
        <w:autoSpaceDE w:val="0"/>
        <w:autoSpaceDN w:val="0"/>
        <w:adjustRightInd w:val="0"/>
        <w:rPr>
          <w:rFonts w:asciiTheme="majorBidi" w:hAnsiTheme="majorBidi" w:cstheme="majorBidi"/>
          <w:bCs/>
          <w:sz w:val="22"/>
          <w:szCs w:val="22"/>
        </w:rPr>
      </w:pPr>
      <w:r w:rsidRPr="00972BB0">
        <w:rPr>
          <w:rFonts w:asciiTheme="majorBidi" w:hAnsiTheme="majorBidi" w:cstheme="majorBidi"/>
          <w:bCs/>
          <w:sz w:val="22"/>
          <w:szCs w:val="22"/>
        </w:rPr>
        <w:t>Attendance will be taken at all lectures. Students are required to read the assigned readings</w:t>
      </w:r>
    </w:p>
    <w:p w14:paraId="00250E7A" w14:textId="45854D26" w:rsidR="00424982" w:rsidRPr="00972BB0" w:rsidRDefault="00972BB0" w:rsidP="00972BB0">
      <w:pPr>
        <w:autoSpaceDE w:val="0"/>
        <w:autoSpaceDN w:val="0"/>
        <w:adjustRightInd w:val="0"/>
        <w:rPr>
          <w:rFonts w:asciiTheme="majorBidi" w:hAnsiTheme="majorBidi" w:cstheme="majorBidi"/>
          <w:bCs/>
          <w:sz w:val="22"/>
          <w:szCs w:val="22"/>
        </w:rPr>
      </w:pPr>
      <w:r w:rsidRPr="00972BB0">
        <w:rPr>
          <w:rFonts w:asciiTheme="majorBidi" w:hAnsiTheme="majorBidi" w:cstheme="majorBidi"/>
          <w:bCs/>
          <w:sz w:val="22"/>
          <w:szCs w:val="22"/>
        </w:rPr>
        <w:t>prior to the class sessions, participate in class discussions and assignments.</w:t>
      </w:r>
    </w:p>
    <w:p w14:paraId="25ED80E6" w14:textId="77777777" w:rsidR="00972BB0" w:rsidRPr="00F563AD" w:rsidRDefault="00972BB0" w:rsidP="00972BB0">
      <w:pPr>
        <w:autoSpaceDE w:val="0"/>
        <w:autoSpaceDN w:val="0"/>
        <w:adjustRightInd w:val="0"/>
        <w:rPr>
          <w:rFonts w:asciiTheme="majorBidi" w:hAnsiTheme="majorBidi" w:cstheme="majorBidi"/>
          <w:b/>
          <w:color w:val="000000"/>
          <w:sz w:val="22"/>
          <w:szCs w:val="22"/>
        </w:rPr>
      </w:pPr>
    </w:p>
    <w:p w14:paraId="28A91D56" w14:textId="77777777" w:rsidR="004E20FE" w:rsidRPr="00F563AD" w:rsidRDefault="004E20FE" w:rsidP="00C777EA">
      <w:pPr>
        <w:autoSpaceDE w:val="0"/>
        <w:autoSpaceDN w:val="0"/>
        <w:adjustRightInd w:val="0"/>
        <w:rPr>
          <w:rFonts w:asciiTheme="majorBidi" w:hAnsiTheme="majorBidi" w:cstheme="majorBidi"/>
          <w:b/>
          <w:bCs/>
          <w:color w:val="000000"/>
          <w:sz w:val="22"/>
          <w:szCs w:val="22"/>
        </w:rPr>
      </w:pPr>
      <w:r w:rsidRPr="00F563AD">
        <w:rPr>
          <w:rFonts w:asciiTheme="majorBidi" w:hAnsiTheme="majorBidi" w:cstheme="majorBidi"/>
          <w:b/>
          <w:bCs/>
          <w:color w:val="000000"/>
          <w:sz w:val="22"/>
          <w:szCs w:val="22"/>
        </w:rPr>
        <w:t xml:space="preserve">Student Evaluation: </w:t>
      </w:r>
    </w:p>
    <w:p w14:paraId="2E46E398" w14:textId="77777777" w:rsidR="002A1CC9" w:rsidRPr="00F563AD" w:rsidRDefault="002A1CC9" w:rsidP="002A1CC9">
      <w:pPr>
        <w:pStyle w:val="BodyText"/>
        <w:jc w:val="both"/>
        <w:rPr>
          <w:rFonts w:asciiTheme="majorBidi" w:hAnsiTheme="majorBidi" w:cstheme="majorBidi"/>
          <w:sz w:val="22"/>
          <w:szCs w:val="22"/>
          <w:u w:val="single"/>
          <w:lang w:val="en-US"/>
        </w:rPr>
      </w:pPr>
    </w:p>
    <w:p w14:paraId="70961B0D" w14:textId="14AB3CB4" w:rsidR="00FF5151" w:rsidRPr="00F563AD" w:rsidRDefault="002A1CC9" w:rsidP="002A1CC9">
      <w:pPr>
        <w:pStyle w:val="BodyText"/>
        <w:jc w:val="both"/>
        <w:rPr>
          <w:rFonts w:asciiTheme="majorBidi" w:hAnsiTheme="majorBidi" w:cstheme="majorBidi"/>
          <w:b/>
          <w:bCs/>
          <w:sz w:val="22"/>
          <w:szCs w:val="22"/>
          <w:lang w:val="en-US"/>
        </w:rPr>
      </w:pPr>
      <w:r w:rsidRPr="00F563AD">
        <w:rPr>
          <w:rFonts w:asciiTheme="majorBidi" w:hAnsiTheme="majorBidi" w:cstheme="majorBidi"/>
          <w:b/>
          <w:bCs/>
          <w:sz w:val="22"/>
          <w:szCs w:val="22"/>
          <w:u w:val="single"/>
          <w:lang w:val="en-US"/>
        </w:rPr>
        <w:t>Table-</w:t>
      </w:r>
      <w:r w:rsidR="00DA347F" w:rsidRPr="00F563AD">
        <w:rPr>
          <w:rFonts w:asciiTheme="majorBidi" w:hAnsiTheme="majorBidi" w:cstheme="majorBidi"/>
          <w:b/>
          <w:bCs/>
          <w:sz w:val="22"/>
          <w:szCs w:val="22"/>
          <w:u w:val="single"/>
          <w:lang w:val="en-US"/>
        </w:rPr>
        <w:t>2</w:t>
      </w:r>
      <w:r w:rsidRPr="00F563AD">
        <w:rPr>
          <w:rFonts w:asciiTheme="majorBidi" w:hAnsiTheme="majorBidi" w:cstheme="majorBidi"/>
          <w:b/>
          <w:bCs/>
          <w:sz w:val="22"/>
          <w:szCs w:val="22"/>
          <w:lang w:val="en-US"/>
        </w:rPr>
        <w:t xml:space="preserve"> Summary of students' assessments mapped to course learning objectives </w:t>
      </w:r>
    </w:p>
    <w:p w14:paraId="4998C3F3" w14:textId="77777777" w:rsidR="002A1CC9" w:rsidRPr="00F563AD" w:rsidRDefault="002A1CC9" w:rsidP="002A1CC9">
      <w:pPr>
        <w:pStyle w:val="BodyText"/>
        <w:jc w:val="both"/>
        <w:rPr>
          <w:rFonts w:asciiTheme="majorBidi" w:hAnsiTheme="majorBidi" w:cstheme="majorBidi"/>
          <w:sz w:val="22"/>
          <w:szCs w:val="22"/>
          <w:lang w:val="en-US"/>
        </w:rPr>
      </w:pPr>
    </w:p>
    <w:tbl>
      <w:tblPr>
        <w:tblW w:w="89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613"/>
        <w:gridCol w:w="776"/>
        <w:gridCol w:w="946"/>
        <w:gridCol w:w="1221"/>
        <w:gridCol w:w="1065"/>
        <w:gridCol w:w="1176"/>
      </w:tblGrid>
      <w:tr w:rsidR="00972BB0" w:rsidRPr="00972BB0" w14:paraId="52033472" w14:textId="77777777" w:rsidTr="00A51C05">
        <w:trPr>
          <w:trHeight w:val="323"/>
        </w:trPr>
        <w:tc>
          <w:tcPr>
            <w:tcW w:w="3150" w:type="dxa"/>
            <w:vMerge w:val="restart"/>
          </w:tcPr>
          <w:p w14:paraId="5069C444"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5797" w:type="dxa"/>
            <w:gridSpan w:val="6"/>
            <w:shd w:val="clear" w:color="auto" w:fill="D9D9D9"/>
          </w:tcPr>
          <w:p w14:paraId="049B39C0"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u w:val="single"/>
              </w:rPr>
              <w:t>Learning Objectives</w:t>
            </w:r>
          </w:p>
        </w:tc>
      </w:tr>
      <w:tr w:rsidR="00972BB0" w:rsidRPr="00972BB0" w14:paraId="35F51F7E" w14:textId="77777777" w:rsidTr="00A51C05">
        <w:trPr>
          <w:trHeight w:val="270"/>
        </w:trPr>
        <w:tc>
          <w:tcPr>
            <w:tcW w:w="3150" w:type="dxa"/>
            <w:vMerge/>
            <w:tcBorders>
              <w:top w:val="nil"/>
            </w:tcBorders>
          </w:tcPr>
          <w:p w14:paraId="5FFFCE02"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613" w:type="dxa"/>
            <w:shd w:val="clear" w:color="auto" w:fill="D9D9D9"/>
          </w:tcPr>
          <w:p w14:paraId="738EFF56"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LO1</w:t>
            </w:r>
          </w:p>
        </w:tc>
        <w:tc>
          <w:tcPr>
            <w:tcW w:w="776" w:type="dxa"/>
            <w:shd w:val="clear" w:color="auto" w:fill="D9D9D9"/>
          </w:tcPr>
          <w:p w14:paraId="4FE67390"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LO2</w:t>
            </w:r>
          </w:p>
        </w:tc>
        <w:tc>
          <w:tcPr>
            <w:tcW w:w="946" w:type="dxa"/>
            <w:shd w:val="clear" w:color="auto" w:fill="D9D9D9"/>
          </w:tcPr>
          <w:p w14:paraId="56EC35C0"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LO3</w:t>
            </w:r>
          </w:p>
        </w:tc>
        <w:tc>
          <w:tcPr>
            <w:tcW w:w="1221" w:type="dxa"/>
            <w:shd w:val="clear" w:color="auto" w:fill="D9D9D9"/>
          </w:tcPr>
          <w:p w14:paraId="3ED6E9CE"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LO4</w:t>
            </w:r>
          </w:p>
        </w:tc>
        <w:tc>
          <w:tcPr>
            <w:tcW w:w="1065" w:type="dxa"/>
            <w:shd w:val="clear" w:color="auto" w:fill="D9D9D9"/>
          </w:tcPr>
          <w:p w14:paraId="55D4629F"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LO5</w:t>
            </w:r>
          </w:p>
        </w:tc>
        <w:tc>
          <w:tcPr>
            <w:tcW w:w="1176" w:type="dxa"/>
            <w:shd w:val="clear" w:color="auto" w:fill="D9D9D9"/>
          </w:tcPr>
          <w:p w14:paraId="4FD83EFC"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LO6</w:t>
            </w:r>
          </w:p>
        </w:tc>
      </w:tr>
      <w:tr w:rsidR="00972BB0" w:rsidRPr="00972BB0" w14:paraId="0A9DE034" w14:textId="77777777" w:rsidTr="00A51C05">
        <w:trPr>
          <w:trHeight w:val="272"/>
        </w:trPr>
        <w:tc>
          <w:tcPr>
            <w:tcW w:w="3150" w:type="dxa"/>
            <w:shd w:val="clear" w:color="auto" w:fill="F2F2F2" w:themeFill="background1" w:themeFillShade="F2"/>
          </w:tcPr>
          <w:p w14:paraId="17C5E55D"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Participation (10%)</w:t>
            </w:r>
          </w:p>
        </w:tc>
        <w:tc>
          <w:tcPr>
            <w:tcW w:w="613" w:type="dxa"/>
          </w:tcPr>
          <w:p w14:paraId="1DFCEA4B"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776" w:type="dxa"/>
          </w:tcPr>
          <w:p w14:paraId="0AB4F9FE"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946" w:type="dxa"/>
          </w:tcPr>
          <w:p w14:paraId="5BE74855"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221" w:type="dxa"/>
          </w:tcPr>
          <w:p w14:paraId="52CED485"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1065" w:type="dxa"/>
          </w:tcPr>
          <w:p w14:paraId="63BBE4E1"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1176" w:type="dxa"/>
          </w:tcPr>
          <w:p w14:paraId="3A488187"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r>
      <w:tr w:rsidR="00972BB0" w:rsidRPr="00972BB0" w14:paraId="001FB320" w14:textId="77777777" w:rsidTr="00A51C05">
        <w:trPr>
          <w:trHeight w:val="647"/>
        </w:trPr>
        <w:tc>
          <w:tcPr>
            <w:tcW w:w="8947" w:type="dxa"/>
            <w:gridSpan w:val="7"/>
            <w:shd w:val="clear" w:color="auto" w:fill="C00000"/>
          </w:tcPr>
          <w:p w14:paraId="30FD234C" w14:textId="77777777" w:rsidR="00972BB0" w:rsidRDefault="00A51C05" w:rsidP="00A51C05">
            <w:pPr>
              <w:shd w:val="clear" w:color="auto" w:fill="840132"/>
              <w:rPr>
                <w:rFonts w:asciiTheme="majorBidi" w:hAnsiTheme="majorBidi" w:cstheme="majorBidi"/>
                <w:b/>
                <w:bCs/>
                <w:sz w:val="22"/>
                <w:szCs w:val="22"/>
              </w:rPr>
            </w:pPr>
            <w:r w:rsidRPr="00A51C05">
              <w:rPr>
                <w:rFonts w:asciiTheme="majorBidi" w:hAnsiTheme="majorBidi" w:cstheme="majorBidi"/>
                <w:b/>
                <w:bCs/>
                <w:sz w:val="22"/>
                <w:szCs w:val="22"/>
              </w:rPr>
              <w:t>PART I: CASE CONTROL STUDIES_ SIBAI</w:t>
            </w:r>
          </w:p>
          <w:p w14:paraId="65AEDB4B" w14:textId="2FCAE999" w:rsidR="00A51C05" w:rsidRPr="00A51C05" w:rsidRDefault="00A51C05" w:rsidP="00A51C05">
            <w:pPr>
              <w:shd w:val="clear" w:color="auto" w:fill="840132"/>
              <w:rPr>
                <w:rFonts w:asciiTheme="majorBidi" w:hAnsiTheme="majorBidi" w:cstheme="majorBidi"/>
                <w:b/>
                <w:bCs/>
                <w:color w:val="000000"/>
                <w:sz w:val="22"/>
                <w:szCs w:val="22"/>
              </w:rPr>
            </w:pPr>
          </w:p>
        </w:tc>
      </w:tr>
      <w:tr w:rsidR="00972BB0" w:rsidRPr="00972BB0" w14:paraId="509695CB" w14:textId="77777777" w:rsidTr="00A51C05">
        <w:trPr>
          <w:trHeight w:val="811"/>
        </w:trPr>
        <w:tc>
          <w:tcPr>
            <w:tcW w:w="3150" w:type="dxa"/>
            <w:shd w:val="clear" w:color="auto" w:fill="F2F2F2" w:themeFill="background1" w:themeFillShade="F2"/>
          </w:tcPr>
          <w:p w14:paraId="5B279529"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Assignment 1: Present and discuss one of the case-</w:t>
            </w:r>
          </w:p>
          <w:p w14:paraId="18922B20"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control papers (7.5%)</w:t>
            </w:r>
          </w:p>
        </w:tc>
        <w:tc>
          <w:tcPr>
            <w:tcW w:w="613" w:type="dxa"/>
          </w:tcPr>
          <w:p w14:paraId="3A8D3BB3"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776" w:type="dxa"/>
          </w:tcPr>
          <w:p w14:paraId="57380A08"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946" w:type="dxa"/>
          </w:tcPr>
          <w:p w14:paraId="1BE5C41A"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221" w:type="dxa"/>
          </w:tcPr>
          <w:p w14:paraId="58A0E233"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065" w:type="dxa"/>
          </w:tcPr>
          <w:p w14:paraId="2F12A6AE"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176" w:type="dxa"/>
          </w:tcPr>
          <w:p w14:paraId="7991271E"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r>
      <w:tr w:rsidR="00972BB0" w:rsidRPr="00972BB0" w14:paraId="339F5E89" w14:textId="77777777" w:rsidTr="00A51C05">
        <w:trPr>
          <w:trHeight w:val="814"/>
        </w:trPr>
        <w:tc>
          <w:tcPr>
            <w:tcW w:w="3150" w:type="dxa"/>
            <w:shd w:val="clear" w:color="auto" w:fill="F2F2F2" w:themeFill="background1" w:themeFillShade="F2"/>
          </w:tcPr>
          <w:p w14:paraId="3BFD7C2A"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Assign 2: Critiquing 2 Endometriosis Case Control</w:t>
            </w:r>
          </w:p>
          <w:p w14:paraId="069134EC"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studies(7.5%)</w:t>
            </w:r>
          </w:p>
        </w:tc>
        <w:tc>
          <w:tcPr>
            <w:tcW w:w="613" w:type="dxa"/>
          </w:tcPr>
          <w:p w14:paraId="0BA7F729"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776" w:type="dxa"/>
          </w:tcPr>
          <w:p w14:paraId="45C1A6ED"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946" w:type="dxa"/>
          </w:tcPr>
          <w:p w14:paraId="312DB36E"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221" w:type="dxa"/>
          </w:tcPr>
          <w:p w14:paraId="41495AED"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065" w:type="dxa"/>
          </w:tcPr>
          <w:p w14:paraId="36321961"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176" w:type="dxa"/>
          </w:tcPr>
          <w:p w14:paraId="3B046B91"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r>
      <w:tr w:rsidR="00972BB0" w:rsidRPr="00972BB0" w14:paraId="54D47703" w14:textId="77777777" w:rsidTr="00A51C05">
        <w:trPr>
          <w:trHeight w:val="1353"/>
        </w:trPr>
        <w:tc>
          <w:tcPr>
            <w:tcW w:w="3150" w:type="dxa"/>
            <w:shd w:val="clear" w:color="auto" w:fill="F2F2F2" w:themeFill="background1" w:themeFillShade="F2"/>
          </w:tcPr>
          <w:p w14:paraId="03FA84D7"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Presentation (group presentation on non- differential misclassification/collider</w:t>
            </w:r>
          </w:p>
          <w:p w14:paraId="3CC6E221"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bias)(15%)</w:t>
            </w:r>
          </w:p>
        </w:tc>
        <w:tc>
          <w:tcPr>
            <w:tcW w:w="613" w:type="dxa"/>
          </w:tcPr>
          <w:p w14:paraId="34DDE468"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776" w:type="dxa"/>
          </w:tcPr>
          <w:p w14:paraId="3F902A25"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946" w:type="dxa"/>
          </w:tcPr>
          <w:p w14:paraId="18ADA868"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1221" w:type="dxa"/>
          </w:tcPr>
          <w:p w14:paraId="592264E3"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065" w:type="dxa"/>
          </w:tcPr>
          <w:p w14:paraId="178540C5"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176" w:type="dxa"/>
          </w:tcPr>
          <w:p w14:paraId="6E12730C"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r>
      <w:tr w:rsidR="00972BB0" w:rsidRPr="00972BB0" w14:paraId="45F6F0BF" w14:textId="77777777" w:rsidTr="00A51C05">
        <w:trPr>
          <w:trHeight w:val="602"/>
        </w:trPr>
        <w:tc>
          <w:tcPr>
            <w:tcW w:w="3150" w:type="dxa"/>
            <w:shd w:val="clear" w:color="auto" w:fill="F2F2F2" w:themeFill="background1" w:themeFillShade="F2"/>
          </w:tcPr>
          <w:p w14:paraId="75E69E68"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Critique of a paper (15%)</w:t>
            </w:r>
          </w:p>
        </w:tc>
        <w:tc>
          <w:tcPr>
            <w:tcW w:w="613" w:type="dxa"/>
          </w:tcPr>
          <w:p w14:paraId="2B57E056"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776" w:type="dxa"/>
          </w:tcPr>
          <w:p w14:paraId="65461416"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946" w:type="dxa"/>
          </w:tcPr>
          <w:p w14:paraId="4C7D8FD2"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1221" w:type="dxa"/>
          </w:tcPr>
          <w:p w14:paraId="0803407C"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065" w:type="dxa"/>
          </w:tcPr>
          <w:p w14:paraId="7FCD9CAD"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176" w:type="dxa"/>
          </w:tcPr>
          <w:p w14:paraId="0E008B91"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r>
      <w:tr w:rsidR="00972BB0" w:rsidRPr="00972BB0" w14:paraId="7217663E" w14:textId="77777777" w:rsidTr="00E37DA9">
        <w:trPr>
          <w:trHeight w:val="593"/>
        </w:trPr>
        <w:tc>
          <w:tcPr>
            <w:tcW w:w="8947" w:type="dxa"/>
            <w:gridSpan w:val="7"/>
            <w:shd w:val="clear" w:color="auto" w:fill="F2F2F2" w:themeFill="background1" w:themeFillShade="F2"/>
          </w:tcPr>
          <w:p w14:paraId="2D7EBCA2" w14:textId="714A1DD8" w:rsidR="00972BB0" w:rsidRPr="00972BB0" w:rsidRDefault="00972BB0" w:rsidP="00A51C05">
            <w:pPr>
              <w:shd w:val="clear" w:color="auto" w:fill="840132"/>
              <w:rPr>
                <w:rFonts w:asciiTheme="majorBidi" w:hAnsiTheme="majorBidi" w:cstheme="majorBidi"/>
                <w:color w:val="000000"/>
                <w:sz w:val="22"/>
                <w:szCs w:val="22"/>
              </w:rPr>
            </w:pPr>
            <w:r w:rsidRPr="00A51C05">
              <w:rPr>
                <w:rFonts w:asciiTheme="majorBidi" w:hAnsiTheme="majorBidi" w:cstheme="majorBidi"/>
                <w:b/>
                <w:bCs/>
                <w:sz w:val="22"/>
                <w:szCs w:val="22"/>
              </w:rPr>
              <w:t>Part</w:t>
            </w:r>
            <w:r w:rsidR="00A51C05" w:rsidRPr="00A51C05">
              <w:rPr>
                <w:rFonts w:asciiTheme="majorBidi" w:hAnsiTheme="majorBidi" w:cstheme="majorBidi"/>
                <w:b/>
                <w:bCs/>
                <w:sz w:val="22"/>
                <w:szCs w:val="22"/>
              </w:rPr>
              <w:t xml:space="preserve"> II: COHORT STUDIES_CHAAYA</w:t>
            </w:r>
          </w:p>
        </w:tc>
      </w:tr>
      <w:tr w:rsidR="00972BB0" w:rsidRPr="00972BB0" w14:paraId="599BCE37" w14:textId="77777777" w:rsidTr="00A51C05">
        <w:trPr>
          <w:trHeight w:val="953"/>
        </w:trPr>
        <w:tc>
          <w:tcPr>
            <w:tcW w:w="3150" w:type="dxa"/>
            <w:shd w:val="clear" w:color="auto" w:fill="F2F2F2" w:themeFill="background1" w:themeFillShade="F2"/>
          </w:tcPr>
          <w:p w14:paraId="06BA5F19" w14:textId="77777777"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Assign 1: Read and</w:t>
            </w:r>
          </w:p>
          <w:p w14:paraId="36DEFE40" w14:textId="7D971932"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present on a “Cohort (1</w:t>
            </w:r>
            <w:r w:rsidR="00A51C05">
              <w:rPr>
                <w:rFonts w:asciiTheme="majorBidi" w:hAnsiTheme="majorBidi" w:cstheme="majorBidi"/>
                <w:color w:val="000000"/>
                <w:sz w:val="22"/>
                <w:szCs w:val="22"/>
              </w:rPr>
              <w:t>0</w:t>
            </w:r>
            <w:r w:rsidRPr="00972BB0">
              <w:rPr>
                <w:rFonts w:asciiTheme="majorBidi" w:hAnsiTheme="majorBidi" w:cstheme="majorBidi"/>
                <w:color w:val="000000"/>
                <w:sz w:val="22"/>
                <w:szCs w:val="22"/>
              </w:rPr>
              <w:t>%)</w:t>
            </w:r>
          </w:p>
        </w:tc>
        <w:tc>
          <w:tcPr>
            <w:tcW w:w="613" w:type="dxa"/>
          </w:tcPr>
          <w:p w14:paraId="23CCB19F"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776" w:type="dxa"/>
          </w:tcPr>
          <w:p w14:paraId="7EC6E877"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946" w:type="dxa"/>
          </w:tcPr>
          <w:p w14:paraId="2FD116EA"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221" w:type="dxa"/>
          </w:tcPr>
          <w:p w14:paraId="0368E840"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1065" w:type="dxa"/>
          </w:tcPr>
          <w:p w14:paraId="6AA29F89"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176" w:type="dxa"/>
          </w:tcPr>
          <w:p w14:paraId="7BCF4520"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r>
      <w:tr w:rsidR="00972BB0" w:rsidRPr="00972BB0" w14:paraId="2E547B41" w14:textId="77777777" w:rsidTr="00A51C05">
        <w:trPr>
          <w:trHeight w:val="602"/>
        </w:trPr>
        <w:tc>
          <w:tcPr>
            <w:tcW w:w="3150" w:type="dxa"/>
            <w:shd w:val="clear" w:color="auto" w:fill="F2F2F2" w:themeFill="background1" w:themeFillShade="F2"/>
          </w:tcPr>
          <w:p w14:paraId="5B1BD1CD" w14:textId="77777777" w:rsidR="00972BB0" w:rsidRDefault="00E37DA9" w:rsidP="00972BB0">
            <w:pPr>
              <w:autoSpaceDE w:val="0"/>
              <w:autoSpaceDN w:val="0"/>
              <w:adjustRightInd w:val="0"/>
              <w:rPr>
                <w:rFonts w:asciiTheme="majorBidi" w:hAnsiTheme="majorBidi" w:cstheme="majorBidi"/>
                <w:color w:val="000000"/>
                <w:sz w:val="22"/>
                <w:szCs w:val="22"/>
              </w:rPr>
            </w:pPr>
            <w:r>
              <w:rPr>
                <w:rFonts w:asciiTheme="majorBidi" w:hAnsiTheme="majorBidi" w:cstheme="majorBidi"/>
                <w:color w:val="000000"/>
                <w:sz w:val="22"/>
                <w:szCs w:val="22"/>
              </w:rPr>
              <w:t>Critique of two papers</w:t>
            </w:r>
            <w:r w:rsidR="00972BB0" w:rsidRPr="00972BB0">
              <w:rPr>
                <w:rFonts w:asciiTheme="majorBidi" w:hAnsiTheme="majorBidi" w:cstheme="majorBidi"/>
                <w:color w:val="000000"/>
                <w:sz w:val="22"/>
                <w:szCs w:val="22"/>
              </w:rPr>
              <w:t xml:space="preserve"> (1</w:t>
            </w:r>
            <w:r>
              <w:rPr>
                <w:rFonts w:asciiTheme="majorBidi" w:hAnsiTheme="majorBidi" w:cstheme="majorBidi"/>
                <w:color w:val="000000"/>
                <w:sz w:val="22"/>
                <w:szCs w:val="22"/>
              </w:rPr>
              <w:t>0</w:t>
            </w:r>
            <w:r w:rsidR="00972BB0" w:rsidRPr="00972BB0">
              <w:rPr>
                <w:rFonts w:asciiTheme="majorBidi" w:hAnsiTheme="majorBidi" w:cstheme="majorBidi"/>
                <w:color w:val="000000"/>
                <w:sz w:val="22"/>
                <w:szCs w:val="22"/>
              </w:rPr>
              <w:t>%)</w:t>
            </w:r>
          </w:p>
          <w:p w14:paraId="4942FBE8" w14:textId="3AC74992" w:rsidR="00E37DA9" w:rsidRPr="00972BB0" w:rsidRDefault="00E37DA9" w:rsidP="00972BB0">
            <w:pPr>
              <w:autoSpaceDE w:val="0"/>
              <w:autoSpaceDN w:val="0"/>
              <w:adjustRightInd w:val="0"/>
              <w:rPr>
                <w:rFonts w:asciiTheme="majorBidi" w:hAnsiTheme="majorBidi" w:cstheme="majorBidi"/>
                <w:color w:val="000000"/>
                <w:sz w:val="22"/>
                <w:szCs w:val="22"/>
              </w:rPr>
            </w:pPr>
            <w:r>
              <w:rPr>
                <w:rFonts w:asciiTheme="majorBidi" w:hAnsiTheme="majorBidi" w:cstheme="majorBidi"/>
                <w:color w:val="000000"/>
                <w:sz w:val="22"/>
                <w:szCs w:val="22"/>
              </w:rPr>
              <w:t>Each 5 %</w:t>
            </w:r>
          </w:p>
        </w:tc>
        <w:tc>
          <w:tcPr>
            <w:tcW w:w="613" w:type="dxa"/>
          </w:tcPr>
          <w:p w14:paraId="29C6CAA6"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776" w:type="dxa"/>
          </w:tcPr>
          <w:p w14:paraId="4A591433"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946" w:type="dxa"/>
          </w:tcPr>
          <w:p w14:paraId="5668D6D2"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221" w:type="dxa"/>
          </w:tcPr>
          <w:p w14:paraId="0F061E85"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065" w:type="dxa"/>
          </w:tcPr>
          <w:p w14:paraId="78CD7AD4"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1176" w:type="dxa"/>
          </w:tcPr>
          <w:p w14:paraId="7DEDFECA"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r>
      <w:tr w:rsidR="00972BB0" w:rsidRPr="00972BB0" w14:paraId="2AAFBB2A" w14:textId="77777777" w:rsidTr="00A51C05">
        <w:trPr>
          <w:trHeight w:val="272"/>
        </w:trPr>
        <w:tc>
          <w:tcPr>
            <w:tcW w:w="3150" w:type="dxa"/>
            <w:shd w:val="clear" w:color="auto" w:fill="F2F2F2" w:themeFill="background1" w:themeFillShade="F2"/>
          </w:tcPr>
          <w:p w14:paraId="7A09276E" w14:textId="14B5AE11" w:rsidR="00972BB0" w:rsidRPr="00972BB0" w:rsidRDefault="00972BB0" w:rsidP="00972BB0">
            <w:pPr>
              <w:autoSpaceDE w:val="0"/>
              <w:autoSpaceDN w:val="0"/>
              <w:adjustRightInd w:val="0"/>
              <w:rPr>
                <w:rFonts w:asciiTheme="majorBidi" w:hAnsiTheme="majorBidi" w:cstheme="majorBidi"/>
                <w:color w:val="000000"/>
                <w:sz w:val="22"/>
                <w:szCs w:val="22"/>
              </w:rPr>
            </w:pPr>
            <w:r w:rsidRPr="00972BB0">
              <w:rPr>
                <w:rFonts w:asciiTheme="majorBidi" w:hAnsiTheme="majorBidi" w:cstheme="majorBidi"/>
                <w:color w:val="000000"/>
                <w:sz w:val="22"/>
                <w:szCs w:val="22"/>
              </w:rPr>
              <w:t>Final Assignment</w:t>
            </w:r>
            <w:r w:rsidR="00E37DA9">
              <w:rPr>
                <w:rFonts w:asciiTheme="majorBidi" w:hAnsiTheme="majorBidi" w:cstheme="majorBidi"/>
                <w:color w:val="000000"/>
                <w:sz w:val="22"/>
                <w:szCs w:val="22"/>
              </w:rPr>
              <w:t xml:space="preserve">: </w:t>
            </w:r>
            <w:r w:rsidR="00A51C05" w:rsidRPr="00A51C05">
              <w:rPr>
                <w:rFonts w:asciiTheme="majorBidi" w:hAnsiTheme="majorBidi" w:cstheme="majorBidi"/>
                <w:sz w:val="22"/>
                <w:szCs w:val="22"/>
              </w:rPr>
              <w:t>Design a cohort study to respond to a specific research question</w:t>
            </w:r>
            <w:r w:rsidR="00A51C05">
              <w:rPr>
                <w:rFonts w:asciiTheme="majorBidi" w:hAnsiTheme="majorBidi" w:cstheme="majorBidi"/>
                <w:sz w:val="22"/>
                <w:szCs w:val="22"/>
              </w:rPr>
              <w:t xml:space="preserve"> </w:t>
            </w:r>
            <w:r w:rsidR="00A51C05" w:rsidRPr="00A51C05">
              <w:rPr>
                <w:rFonts w:asciiTheme="majorBidi" w:hAnsiTheme="majorBidi" w:cstheme="majorBidi"/>
                <w:sz w:val="22"/>
                <w:szCs w:val="22"/>
              </w:rPr>
              <w:t>set by the course instructor</w:t>
            </w:r>
            <w:r w:rsidR="00E37DA9" w:rsidRPr="00A51C05">
              <w:rPr>
                <w:rFonts w:asciiTheme="majorBidi" w:hAnsiTheme="majorBidi" w:cstheme="majorBidi"/>
                <w:color w:val="000000"/>
                <w:sz w:val="22"/>
                <w:szCs w:val="22"/>
              </w:rPr>
              <w:t xml:space="preserve"> </w:t>
            </w:r>
            <w:r w:rsidRPr="00A51C05">
              <w:rPr>
                <w:rFonts w:asciiTheme="majorBidi" w:hAnsiTheme="majorBidi" w:cstheme="majorBidi"/>
                <w:color w:val="000000"/>
                <w:sz w:val="22"/>
                <w:szCs w:val="22"/>
              </w:rPr>
              <w:t>(</w:t>
            </w:r>
            <w:r w:rsidR="00A51C05" w:rsidRPr="00A51C05">
              <w:rPr>
                <w:rFonts w:asciiTheme="majorBidi" w:hAnsiTheme="majorBidi" w:cstheme="majorBidi"/>
                <w:color w:val="000000"/>
                <w:sz w:val="22"/>
                <w:szCs w:val="22"/>
              </w:rPr>
              <w:t>30</w:t>
            </w:r>
            <w:r w:rsidRPr="00A51C05">
              <w:rPr>
                <w:rFonts w:asciiTheme="majorBidi" w:hAnsiTheme="majorBidi" w:cstheme="majorBidi"/>
                <w:color w:val="000000"/>
                <w:sz w:val="22"/>
                <w:szCs w:val="22"/>
              </w:rPr>
              <w:t>%)</w:t>
            </w:r>
          </w:p>
        </w:tc>
        <w:tc>
          <w:tcPr>
            <w:tcW w:w="613" w:type="dxa"/>
          </w:tcPr>
          <w:p w14:paraId="4C3A975A"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776" w:type="dxa"/>
          </w:tcPr>
          <w:p w14:paraId="7ECD4337"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946" w:type="dxa"/>
          </w:tcPr>
          <w:p w14:paraId="239887EC"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221" w:type="dxa"/>
          </w:tcPr>
          <w:p w14:paraId="2DA334CA" w14:textId="77777777" w:rsidR="00972BB0" w:rsidRPr="00972BB0" w:rsidRDefault="00972BB0" w:rsidP="00972BB0">
            <w:pPr>
              <w:autoSpaceDE w:val="0"/>
              <w:autoSpaceDN w:val="0"/>
              <w:adjustRightInd w:val="0"/>
              <w:rPr>
                <w:rFonts w:asciiTheme="majorBidi" w:hAnsiTheme="majorBidi" w:cstheme="majorBidi"/>
                <w:b/>
                <w:color w:val="000000"/>
                <w:sz w:val="22"/>
                <w:szCs w:val="22"/>
              </w:rPr>
            </w:pPr>
            <w:r w:rsidRPr="00972BB0">
              <w:rPr>
                <w:rFonts w:asciiTheme="majorBidi" w:hAnsiTheme="majorBidi" w:cstheme="majorBidi"/>
                <w:b/>
                <w:color w:val="000000"/>
                <w:sz w:val="22"/>
                <w:szCs w:val="22"/>
              </w:rPr>
              <w:t>X</w:t>
            </w:r>
          </w:p>
        </w:tc>
        <w:tc>
          <w:tcPr>
            <w:tcW w:w="1065" w:type="dxa"/>
          </w:tcPr>
          <w:p w14:paraId="692CEADE"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c>
          <w:tcPr>
            <w:tcW w:w="1176" w:type="dxa"/>
          </w:tcPr>
          <w:p w14:paraId="7B3B3D68" w14:textId="77777777" w:rsidR="00972BB0" w:rsidRPr="00972BB0" w:rsidRDefault="00972BB0" w:rsidP="00972BB0">
            <w:pPr>
              <w:autoSpaceDE w:val="0"/>
              <w:autoSpaceDN w:val="0"/>
              <w:adjustRightInd w:val="0"/>
              <w:rPr>
                <w:rFonts w:asciiTheme="majorBidi" w:hAnsiTheme="majorBidi" w:cstheme="majorBidi"/>
                <w:color w:val="000000"/>
                <w:sz w:val="22"/>
                <w:szCs w:val="22"/>
              </w:rPr>
            </w:pPr>
          </w:p>
        </w:tc>
      </w:tr>
    </w:tbl>
    <w:p w14:paraId="6015F0D0" w14:textId="77777777" w:rsidR="00FF5151" w:rsidRPr="00F563AD" w:rsidRDefault="00FF5151" w:rsidP="00BD17B5">
      <w:pPr>
        <w:autoSpaceDE w:val="0"/>
        <w:autoSpaceDN w:val="0"/>
        <w:adjustRightInd w:val="0"/>
        <w:rPr>
          <w:rFonts w:asciiTheme="majorBidi" w:hAnsiTheme="majorBidi" w:cstheme="majorBidi"/>
          <w:color w:val="000000"/>
          <w:sz w:val="22"/>
          <w:szCs w:val="22"/>
        </w:rPr>
      </w:pPr>
    </w:p>
    <w:p w14:paraId="2E6A0495" w14:textId="491E068E" w:rsidR="00972BB0" w:rsidRDefault="00972BB0">
      <w:pPr>
        <w:rPr>
          <w:rFonts w:asciiTheme="majorBidi" w:hAnsiTheme="majorBidi" w:cstheme="majorBidi"/>
          <w:color w:val="000000"/>
          <w:sz w:val="22"/>
          <w:szCs w:val="22"/>
        </w:rPr>
      </w:pPr>
      <w:r>
        <w:rPr>
          <w:rFonts w:asciiTheme="majorBidi" w:hAnsiTheme="majorBidi" w:cstheme="majorBidi"/>
          <w:color w:val="000000"/>
          <w:sz w:val="22"/>
          <w:szCs w:val="22"/>
        </w:rPr>
        <w:br w:type="page"/>
      </w:r>
    </w:p>
    <w:p w14:paraId="1FEE3FB1" w14:textId="77777777" w:rsidR="00EE40AD" w:rsidRPr="00F563AD" w:rsidRDefault="00EE40AD" w:rsidP="00BD17B5">
      <w:pPr>
        <w:autoSpaceDE w:val="0"/>
        <w:autoSpaceDN w:val="0"/>
        <w:adjustRightInd w:val="0"/>
        <w:rPr>
          <w:rFonts w:asciiTheme="majorBidi" w:hAnsiTheme="majorBidi" w:cstheme="majorBidi"/>
          <w:color w:val="000000"/>
          <w:sz w:val="22"/>
          <w:szCs w:val="22"/>
        </w:rPr>
      </w:pPr>
    </w:p>
    <w:p w14:paraId="44C44254" w14:textId="72AD02AC" w:rsidR="00174D44" w:rsidRPr="00F563AD" w:rsidRDefault="00174D44">
      <w:pPr>
        <w:rPr>
          <w:rFonts w:asciiTheme="majorBidi" w:hAnsiTheme="majorBidi" w:cstheme="majorBidi"/>
          <w:color w:val="FF0000"/>
          <w:sz w:val="22"/>
          <w:szCs w:val="22"/>
        </w:rPr>
      </w:pPr>
    </w:p>
    <w:p w14:paraId="3294808B" w14:textId="77777777" w:rsidR="00A17503" w:rsidRPr="00F563AD" w:rsidRDefault="00A17503"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Policies and other General Notes:</w:t>
      </w:r>
    </w:p>
    <w:p w14:paraId="06142F3D" w14:textId="77777777" w:rsidR="00A17503" w:rsidRPr="00F563AD" w:rsidRDefault="00A17503" w:rsidP="00A17503">
      <w:pPr>
        <w:rPr>
          <w:rFonts w:asciiTheme="majorBidi" w:hAnsiTheme="majorBidi" w:cstheme="majorBidi"/>
          <w:b/>
          <w:sz w:val="22"/>
          <w:szCs w:val="22"/>
        </w:rPr>
      </w:pPr>
    </w:p>
    <w:p w14:paraId="4F64E95D" w14:textId="548C29B7" w:rsidR="000573D0" w:rsidRPr="00F563AD" w:rsidRDefault="000573D0">
      <w:pPr>
        <w:rPr>
          <w:rFonts w:asciiTheme="majorBidi" w:hAnsiTheme="majorBidi" w:cstheme="majorBidi"/>
          <w:b/>
          <w:sz w:val="22"/>
          <w:szCs w:val="22"/>
          <w:u w:val="single"/>
        </w:rPr>
      </w:pPr>
      <w:r w:rsidRPr="00F563AD">
        <w:rPr>
          <w:rFonts w:asciiTheme="majorBidi" w:hAnsiTheme="majorBidi" w:cstheme="majorBidi"/>
          <w:b/>
          <w:sz w:val="22"/>
          <w:szCs w:val="22"/>
          <w:u w:val="single"/>
        </w:rPr>
        <w:t xml:space="preserve">Academic integrity: </w:t>
      </w:r>
    </w:p>
    <w:p w14:paraId="193B15B7" w14:textId="77777777" w:rsidR="000573D0" w:rsidRPr="00F563AD" w:rsidRDefault="000573D0" w:rsidP="000573D0">
      <w:pPr>
        <w:jc w:val="both"/>
        <w:rPr>
          <w:rFonts w:asciiTheme="majorBidi" w:hAnsiTheme="majorBidi" w:cstheme="majorBidi"/>
          <w:color w:val="0000FF"/>
          <w:sz w:val="22"/>
          <w:szCs w:val="22"/>
        </w:rPr>
      </w:pPr>
      <w:r w:rsidRPr="00F563AD">
        <w:rPr>
          <w:rFonts w:asciiTheme="majorBidi" w:hAnsiTheme="majorBidi" w:cstheme="majorBidi"/>
          <w:sz w:val="22"/>
          <w:szCs w:val="22"/>
        </w:rPr>
        <w:t xml:space="preserve">Education is demanding and you need to properly manage your time. Do not hesitate to use the resources around you but do not cut corners. Cheating and plagiarism will not be tolerated. Review the Student Code of Conduct and familiarize yourself with definitions and penalties. Cheating might earn you a failing mark on the assignment, at the very least. You might fail the course in which you cheated, be warned, suspended or expelled from University and a permanent mention of the disciplinary action might be made in your student records. If you’re in doubt about what constitutes plagiarism, ask your instructor because it is </w:t>
      </w:r>
      <w:r w:rsidRPr="00F563AD">
        <w:rPr>
          <w:rFonts w:asciiTheme="majorBidi" w:hAnsiTheme="majorBidi" w:cstheme="majorBidi"/>
          <w:i/>
          <w:iCs/>
          <w:sz w:val="22"/>
          <w:szCs w:val="22"/>
        </w:rPr>
        <w:t>your</w:t>
      </w:r>
      <w:r w:rsidRPr="00F563AD">
        <w:rPr>
          <w:rFonts w:asciiTheme="majorBidi" w:hAnsiTheme="majorBidi" w:cstheme="majorBidi"/>
          <w:sz w:val="22"/>
          <w:szCs w:val="22"/>
        </w:rPr>
        <w:t xml:space="preserve"> responsibility to know. Remember that the American University of Beirut has a strict anti-cheating and anti-plagiarism policy. Do not become a lesson to others.</w:t>
      </w:r>
      <w:r w:rsidRPr="00F563AD">
        <w:rPr>
          <w:rFonts w:asciiTheme="majorBidi" w:hAnsiTheme="majorBidi" w:cstheme="majorBidi"/>
          <w:b/>
          <w:bCs/>
          <w:sz w:val="22"/>
          <w:szCs w:val="22"/>
        </w:rPr>
        <w:t xml:space="preserve"> </w:t>
      </w:r>
      <w:r w:rsidRPr="00F563AD">
        <w:rPr>
          <w:rFonts w:asciiTheme="majorBidi" w:hAnsiTheme="majorBidi" w:cstheme="majorBidi"/>
          <w:color w:val="000000"/>
          <w:sz w:val="22"/>
          <w:szCs w:val="22"/>
        </w:rPr>
        <w:t xml:space="preserve">For further information, kindly visit AUB’s Policies and Procedures or </w:t>
      </w:r>
      <w:r w:rsidRPr="00F563AD">
        <w:rPr>
          <w:rFonts w:asciiTheme="majorBidi" w:hAnsiTheme="majorBidi" w:cstheme="majorBidi"/>
          <w:color w:val="0000FF"/>
          <w:sz w:val="22"/>
          <w:szCs w:val="22"/>
        </w:rPr>
        <w:fldChar w:fldCharType="begin"/>
      </w:r>
      <w:r w:rsidRPr="00F563AD">
        <w:rPr>
          <w:rFonts w:asciiTheme="majorBidi" w:hAnsiTheme="majorBidi" w:cstheme="majorBidi"/>
          <w:color w:val="0000FF"/>
          <w:sz w:val="22"/>
          <w:szCs w:val="22"/>
        </w:rPr>
        <w:instrText xml:space="preserve"> HYPERLINK "http://pnp.aub.edu.lb/general/conductcode.</w:instrText>
      </w:r>
    </w:p>
    <w:p w14:paraId="0ABCD557" w14:textId="77777777" w:rsidR="000573D0" w:rsidRPr="00F563AD" w:rsidRDefault="000573D0" w:rsidP="000573D0">
      <w:pPr>
        <w:jc w:val="both"/>
        <w:rPr>
          <w:rStyle w:val="Hyperlink"/>
          <w:rFonts w:asciiTheme="majorBidi" w:hAnsiTheme="majorBidi" w:cstheme="majorBidi"/>
          <w:sz w:val="22"/>
          <w:szCs w:val="22"/>
        </w:rPr>
      </w:pPr>
      <w:r w:rsidRPr="00F563AD">
        <w:rPr>
          <w:rFonts w:asciiTheme="majorBidi" w:hAnsiTheme="majorBidi" w:cstheme="majorBidi"/>
          <w:color w:val="0000FF"/>
          <w:sz w:val="22"/>
          <w:szCs w:val="22"/>
        </w:rPr>
        <w:br w:type="page"/>
        <w:instrText xml:space="preserve">" </w:instrText>
      </w:r>
      <w:r w:rsidRPr="00F563AD">
        <w:rPr>
          <w:rFonts w:asciiTheme="majorBidi" w:hAnsiTheme="majorBidi" w:cstheme="majorBidi"/>
          <w:color w:val="0000FF"/>
          <w:sz w:val="22"/>
          <w:szCs w:val="22"/>
        </w:rPr>
      </w:r>
      <w:r w:rsidRPr="00F563AD">
        <w:rPr>
          <w:rFonts w:asciiTheme="majorBidi" w:hAnsiTheme="majorBidi" w:cstheme="majorBidi"/>
          <w:color w:val="0000FF"/>
          <w:sz w:val="22"/>
          <w:szCs w:val="22"/>
        </w:rPr>
        <w:fldChar w:fldCharType="separate"/>
      </w:r>
      <w:r w:rsidRPr="00F563AD">
        <w:rPr>
          <w:rStyle w:val="Hyperlink"/>
          <w:rFonts w:asciiTheme="majorBidi" w:hAnsiTheme="majorBidi" w:cstheme="majorBidi"/>
          <w:sz w:val="22"/>
          <w:szCs w:val="22"/>
        </w:rPr>
        <w:t>http://pnp.aub.edu.lb/general/conductcode.</w:t>
      </w:r>
    </w:p>
    <w:p w14:paraId="7B8DC462" w14:textId="77777777" w:rsidR="00122ADC" w:rsidRDefault="000573D0" w:rsidP="000573D0">
      <w:pPr>
        <w:rPr>
          <w:rFonts w:asciiTheme="majorBidi" w:hAnsiTheme="majorBidi" w:cstheme="majorBidi"/>
          <w:color w:val="0000FF"/>
          <w:sz w:val="22"/>
          <w:szCs w:val="22"/>
        </w:rPr>
      </w:pPr>
      <w:r w:rsidRPr="00F563AD">
        <w:rPr>
          <w:rFonts w:asciiTheme="majorBidi" w:hAnsiTheme="majorBidi" w:cstheme="majorBidi"/>
          <w:color w:val="0000FF"/>
          <w:sz w:val="22"/>
          <w:szCs w:val="22"/>
        </w:rPr>
        <w:fldChar w:fldCharType="end"/>
      </w:r>
    </w:p>
    <w:p w14:paraId="4D0EF173" w14:textId="1521E43E" w:rsidR="006660D4" w:rsidRPr="00122ADC" w:rsidRDefault="00122ADC" w:rsidP="000573D0">
      <w:pPr>
        <w:rPr>
          <w:rFonts w:asciiTheme="majorBidi" w:hAnsiTheme="majorBidi" w:cstheme="majorBidi"/>
          <w:sz w:val="22"/>
          <w:szCs w:val="22"/>
        </w:rPr>
      </w:pPr>
      <w:r w:rsidRPr="00122ADC">
        <w:rPr>
          <w:rFonts w:asciiTheme="majorBidi" w:hAnsiTheme="majorBidi" w:cstheme="majorBidi"/>
          <w:sz w:val="22"/>
          <w:szCs w:val="22"/>
        </w:rPr>
        <w:t>Since there is no guiding statement on use of AI tools, such as ChatGpt, from AUB, it is important for you to</w:t>
      </w:r>
      <w:r w:rsidR="008709BF">
        <w:rPr>
          <w:rFonts w:asciiTheme="majorBidi" w:hAnsiTheme="majorBidi" w:cstheme="majorBidi"/>
          <w:sz w:val="22"/>
          <w:szCs w:val="22"/>
        </w:rPr>
        <w:t xml:space="preserve"> </w:t>
      </w:r>
      <w:r w:rsidRPr="00122ADC">
        <w:rPr>
          <w:rFonts w:asciiTheme="majorBidi" w:hAnsiTheme="majorBidi" w:cstheme="majorBidi"/>
          <w:sz w:val="22"/>
          <w:szCs w:val="22"/>
        </w:rPr>
        <w:t xml:space="preserve">know the stance of the course instructors. </w:t>
      </w:r>
    </w:p>
    <w:p w14:paraId="71B24C28" w14:textId="625D1464" w:rsidR="00122ADC" w:rsidRPr="00122ADC" w:rsidRDefault="00122ADC" w:rsidP="00122ADC">
      <w:pPr>
        <w:jc w:val="both"/>
        <w:textAlignment w:val="baseline"/>
        <w:rPr>
          <w:rFonts w:asciiTheme="majorBidi" w:hAnsiTheme="majorBidi" w:cstheme="majorBidi"/>
          <w:sz w:val="22"/>
          <w:szCs w:val="22"/>
        </w:rPr>
      </w:pPr>
      <w:r w:rsidRPr="00122ADC">
        <w:rPr>
          <w:rFonts w:asciiTheme="majorBidi" w:hAnsiTheme="majorBidi" w:cstheme="majorBidi"/>
          <w:sz w:val="22"/>
          <w:szCs w:val="22"/>
        </w:rPr>
        <w:t xml:space="preserve">You can use AI tools to generate content (text, video, audio, images) to support you in preparing an assignment but cannot ask AI to do your assignment. If you use AI you need to be transparent about it.  Please note that AI tools may generate inaccurate information and citations. Students will be held accountable for any false products they submit. For more detailed examples on AI policies, kindly refer to the </w:t>
      </w:r>
      <w:hyperlink r:id="rId13" w:history="1">
        <w:r w:rsidRPr="00122ADC">
          <w:rPr>
            <w:sz w:val="22"/>
            <w:szCs w:val="22"/>
          </w:rPr>
          <w:t>document</w:t>
        </w:r>
      </w:hyperlink>
      <w:r w:rsidRPr="00122ADC">
        <w:rPr>
          <w:rFonts w:asciiTheme="majorBidi" w:hAnsiTheme="majorBidi" w:cstheme="majorBidi"/>
          <w:sz w:val="22"/>
          <w:szCs w:val="22"/>
        </w:rPr>
        <w:t xml:space="preserve"> previously circulated as part of the new syllabi template. </w:t>
      </w:r>
    </w:p>
    <w:p w14:paraId="0069F8F8" w14:textId="60209D81" w:rsidR="00122ADC" w:rsidRDefault="00122ADC" w:rsidP="00122ADC">
      <w:pPr>
        <w:rPr>
          <w:rFonts w:asciiTheme="majorBidi" w:hAnsiTheme="majorBidi" w:cstheme="majorBidi"/>
        </w:rPr>
      </w:pPr>
    </w:p>
    <w:p w14:paraId="09187080" w14:textId="77777777" w:rsidR="000573D0" w:rsidRPr="00F563AD" w:rsidRDefault="000573D0" w:rsidP="000573D0">
      <w:pPr>
        <w:rPr>
          <w:rFonts w:asciiTheme="majorBidi" w:hAnsiTheme="majorBidi" w:cstheme="majorBidi"/>
          <w:b/>
          <w:sz w:val="22"/>
          <w:szCs w:val="22"/>
          <w:u w:val="single"/>
        </w:rPr>
      </w:pPr>
      <w:r w:rsidRPr="00F563AD">
        <w:rPr>
          <w:rFonts w:asciiTheme="majorBidi" w:hAnsiTheme="majorBidi" w:cstheme="majorBidi"/>
          <w:b/>
          <w:sz w:val="22"/>
          <w:szCs w:val="22"/>
          <w:u w:val="single"/>
        </w:rPr>
        <w:t>Students with Disabilities:</w:t>
      </w:r>
    </w:p>
    <w:p w14:paraId="33FB9A60" w14:textId="53A55A78" w:rsidR="000573D0" w:rsidRPr="00F563AD" w:rsidRDefault="000573D0" w:rsidP="00F563AD">
      <w:pPr>
        <w:rPr>
          <w:rFonts w:asciiTheme="majorBidi" w:hAnsiTheme="majorBidi" w:cstheme="majorBidi"/>
          <w:b/>
          <w:sz w:val="22"/>
          <w:szCs w:val="22"/>
        </w:rPr>
      </w:pPr>
      <w:r w:rsidRPr="00F563AD">
        <w:rPr>
          <w:rFonts w:asciiTheme="majorBidi" w:hAnsiTheme="majorBidi" w:cstheme="majorBidi"/>
          <w:b/>
          <w:sz w:val="22"/>
          <w:szCs w:val="22"/>
        </w:rPr>
        <w:t xml:space="preserve"> </w:t>
      </w:r>
      <w:r w:rsidRPr="00F563AD">
        <w:rPr>
          <w:rFonts w:asciiTheme="majorBidi" w:hAnsiTheme="majorBidi" w:cstheme="majorBidi"/>
          <w:sz w:val="22"/>
          <w:szCs w:val="22"/>
        </w:rPr>
        <w:t>If you have a disability, for which you may request accommodation in AUB classes, consult the website for more</w:t>
      </w:r>
      <w:r w:rsidR="00265F2F" w:rsidRPr="00F563AD">
        <w:rPr>
          <w:rFonts w:asciiTheme="majorBidi" w:hAnsiTheme="majorBidi" w:cstheme="majorBidi"/>
          <w:sz w:val="22"/>
          <w:szCs w:val="22"/>
        </w:rPr>
        <w:t xml:space="preserve"> </w:t>
      </w:r>
      <w:r w:rsidRPr="00F563AD">
        <w:rPr>
          <w:rFonts w:asciiTheme="majorBidi" w:hAnsiTheme="majorBidi" w:cstheme="majorBidi"/>
          <w:sz w:val="22"/>
          <w:szCs w:val="22"/>
        </w:rPr>
        <w:t>informatio</w:t>
      </w:r>
      <w:r w:rsidR="005422D2" w:rsidRPr="00F563AD">
        <w:rPr>
          <w:rFonts w:asciiTheme="majorBidi" w:hAnsiTheme="majorBidi" w:cstheme="majorBidi"/>
          <w:sz w:val="22"/>
          <w:szCs w:val="22"/>
        </w:rPr>
        <w:t>n</w:t>
      </w:r>
      <w:r w:rsidR="00795A44" w:rsidRPr="00F563AD">
        <w:rPr>
          <w:rFonts w:asciiTheme="majorBidi" w:hAnsiTheme="majorBidi" w:cstheme="majorBidi"/>
          <w:sz w:val="22"/>
          <w:szCs w:val="22"/>
        </w:rPr>
        <w:t xml:space="preserve"> </w:t>
      </w:r>
      <w:r w:rsidRPr="00F563AD">
        <w:rPr>
          <w:rFonts w:asciiTheme="majorBidi" w:hAnsiTheme="majorBidi" w:cstheme="majorBidi"/>
          <w:sz w:val="22"/>
          <w:szCs w:val="22"/>
        </w:rPr>
        <w:t>and make arrangements with the Coordinator (</w:t>
      </w:r>
      <w:r w:rsidRPr="00F563AD">
        <w:rPr>
          <w:rStyle w:val="Hyperlink"/>
          <w:rFonts w:asciiTheme="majorBidi" w:hAnsiTheme="majorBidi" w:cstheme="majorBidi"/>
          <w:sz w:val="22"/>
          <w:szCs w:val="22"/>
        </w:rPr>
        <w:t>http://www.aub.edu.lb/sao/Pages/Students_20with_20Special_20Needs.aspx</w:t>
      </w:r>
      <w:r w:rsidRPr="00F563AD">
        <w:rPr>
          <w:rFonts w:asciiTheme="majorBidi" w:hAnsiTheme="majorBidi" w:cstheme="majorBidi"/>
          <w:sz w:val="22"/>
          <w:szCs w:val="22"/>
        </w:rPr>
        <w:t>). Also, please see the instructor of this course privately in regard to possible support services that can be provided to you</w:t>
      </w:r>
      <w:r w:rsidR="00BD17B5" w:rsidRPr="00F563AD">
        <w:rPr>
          <w:rFonts w:asciiTheme="majorBidi" w:hAnsiTheme="majorBidi" w:cstheme="majorBidi"/>
          <w:sz w:val="22"/>
          <w:szCs w:val="22"/>
        </w:rPr>
        <w:t>.</w:t>
      </w:r>
    </w:p>
    <w:p w14:paraId="355141A3" w14:textId="77777777" w:rsidR="00F563AD" w:rsidRDefault="00F563AD" w:rsidP="000573D0">
      <w:pPr>
        <w:rPr>
          <w:rFonts w:asciiTheme="majorBidi" w:hAnsiTheme="majorBidi" w:cstheme="majorBidi"/>
          <w:b/>
          <w:sz w:val="22"/>
          <w:szCs w:val="22"/>
          <w:u w:val="single"/>
        </w:rPr>
      </w:pPr>
    </w:p>
    <w:p w14:paraId="565E1A55" w14:textId="55E10A34" w:rsidR="003A0008" w:rsidRPr="00F563AD" w:rsidRDefault="003A0008" w:rsidP="000573D0">
      <w:pPr>
        <w:rPr>
          <w:rFonts w:asciiTheme="majorBidi" w:hAnsiTheme="majorBidi" w:cstheme="majorBidi"/>
          <w:b/>
          <w:sz w:val="22"/>
          <w:szCs w:val="22"/>
          <w:u w:val="single"/>
        </w:rPr>
      </w:pPr>
      <w:r w:rsidRPr="00F563AD">
        <w:rPr>
          <w:rFonts w:asciiTheme="majorBidi" w:hAnsiTheme="majorBidi" w:cstheme="majorBidi"/>
          <w:b/>
          <w:sz w:val="22"/>
          <w:szCs w:val="22"/>
          <w:u w:val="single"/>
        </w:rPr>
        <w:t>Non-Discrimination- Title IX- AUB</w:t>
      </w:r>
    </w:p>
    <w:p w14:paraId="70FCD34B" w14:textId="40991F4B" w:rsidR="002A3B63" w:rsidRDefault="003A0008" w:rsidP="00691037">
      <w:pPr>
        <w:rPr>
          <w:rFonts w:asciiTheme="majorBidi" w:hAnsiTheme="majorBidi" w:cstheme="majorBidi"/>
          <w:iCs/>
          <w:sz w:val="22"/>
          <w:szCs w:val="22"/>
        </w:rPr>
      </w:pPr>
      <w:r w:rsidRPr="00F563AD">
        <w:rPr>
          <w:rFonts w:asciiTheme="majorBidi" w:hAnsiTheme="majorBidi" w:cstheme="majorBidi"/>
          <w:iCs/>
          <w:sz w:val="22"/>
          <w:szCs w:val="22"/>
        </w:rPr>
        <w:t>AUB is committed to facilitating a campus free of all forms of discrimination including sex/gender-based harassment prohibited by Title IX. The University’s non-discrimination policy applies to, and protects, all 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w:t>
      </w:r>
      <w:r w:rsidRPr="00F563AD">
        <w:rPr>
          <w:rFonts w:asciiTheme="majorBidi" w:hAnsiTheme="majorBidi" w:cstheme="majorBidi"/>
          <w:bCs/>
          <w:iCs/>
          <w:sz w:val="22"/>
          <w:szCs w:val="22"/>
        </w:rPr>
        <w:t xml:space="preserve"> </w:t>
      </w:r>
      <w:hyperlink r:id="rId14" w:history="1">
        <w:r w:rsidRPr="00F563AD">
          <w:rPr>
            <w:rStyle w:val="Hyperlink"/>
            <w:rFonts w:asciiTheme="majorBidi" w:hAnsiTheme="majorBidi" w:cstheme="majorBidi"/>
            <w:iCs/>
            <w:sz w:val="22"/>
            <w:szCs w:val="22"/>
          </w:rPr>
          <w:t>www.aub.edu.lb/titleix</w:t>
        </w:r>
      </w:hyperlink>
      <w:r w:rsidRPr="00F563AD">
        <w:rPr>
          <w:rFonts w:asciiTheme="majorBidi" w:hAnsiTheme="majorBidi" w:cstheme="majorBidi"/>
          <w:iCs/>
          <w:sz w:val="22"/>
          <w:szCs w:val="22"/>
        </w:rPr>
        <w:t xml:space="preserve">. </w:t>
      </w:r>
      <w:r w:rsidRPr="00F563AD">
        <w:rPr>
          <w:rFonts w:asciiTheme="majorBidi" w:hAnsiTheme="majorBidi" w:cstheme="majorBidi"/>
          <w:bCs/>
          <w:iCs/>
          <w:sz w:val="22"/>
          <w:szCs w:val="22"/>
        </w:rPr>
        <w:t>To report an incident</w:t>
      </w:r>
      <w:r w:rsidRPr="00F563AD">
        <w:rPr>
          <w:rFonts w:asciiTheme="majorBidi" w:hAnsiTheme="majorBidi" w:cstheme="majorBidi"/>
          <w:iCs/>
          <w:sz w:val="22"/>
          <w:szCs w:val="22"/>
        </w:rPr>
        <w:t xml:space="preserve">, contact the University's </w:t>
      </w:r>
      <w:r w:rsidR="00D42478">
        <w:rPr>
          <w:rFonts w:asciiTheme="majorBidi" w:hAnsiTheme="majorBidi" w:cstheme="majorBidi"/>
          <w:iCs/>
          <w:sz w:val="22"/>
          <w:szCs w:val="22"/>
        </w:rPr>
        <w:t xml:space="preserve">DEI (Diversity, Equity and Inclusion) and </w:t>
      </w:r>
      <w:r w:rsidRPr="00F563AD">
        <w:rPr>
          <w:rFonts w:asciiTheme="majorBidi" w:hAnsiTheme="majorBidi" w:cstheme="majorBidi"/>
          <w:iCs/>
          <w:sz w:val="22"/>
          <w:szCs w:val="22"/>
        </w:rPr>
        <w:t xml:space="preserve">Title IX Coordinator </w:t>
      </w:r>
      <w:r w:rsidR="00A5622C" w:rsidRPr="00A5622C">
        <w:rPr>
          <w:rFonts w:asciiTheme="majorBidi" w:hAnsiTheme="majorBidi" w:cstheme="majorBidi"/>
          <w:iCs/>
          <w:sz w:val="22"/>
          <w:szCs w:val="22"/>
        </w:rPr>
        <w:t>Mitra Tauk</w:t>
      </w:r>
      <w:r w:rsidR="00A5622C">
        <w:rPr>
          <w:rFonts w:asciiTheme="majorBidi" w:hAnsiTheme="majorBidi" w:cstheme="majorBidi"/>
          <w:iCs/>
          <w:sz w:val="22"/>
          <w:szCs w:val="22"/>
        </w:rPr>
        <w:t xml:space="preserve"> </w:t>
      </w:r>
      <w:r w:rsidRPr="00F563AD">
        <w:rPr>
          <w:rFonts w:asciiTheme="majorBidi" w:hAnsiTheme="majorBidi" w:cstheme="majorBidi"/>
          <w:iCs/>
          <w:sz w:val="22"/>
          <w:szCs w:val="22"/>
        </w:rPr>
        <w:t xml:space="preserve">at 01-350000 ext. 2514, or </w:t>
      </w:r>
      <w:hyperlink r:id="rId15" w:history="1">
        <w:r w:rsidRPr="00F563AD">
          <w:rPr>
            <w:rStyle w:val="Hyperlink"/>
            <w:rFonts w:asciiTheme="majorBidi" w:hAnsiTheme="majorBidi" w:cstheme="majorBidi"/>
            <w:iCs/>
            <w:sz w:val="22"/>
            <w:szCs w:val="22"/>
          </w:rPr>
          <w:t>titleix@aub.edu.lb</w:t>
        </w:r>
      </w:hyperlink>
      <w:r w:rsidRPr="00F563AD">
        <w:rPr>
          <w:rFonts w:asciiTheme="majorBidi" w:hAnsiTheme="majorBidi" w:cstheme="majorBidi"/>
          <w:iCs/>
          <w:sz w:val="22"/>
          <w:szCs w:val="22"/>
        </w:rPr>
        <w:t>. An anonymous</w:t>
      </w:r>
      <w:r w:rsidRPr="00F563AD">
        <w:rPr>
          <w:rFonts w:asciiTheme="majorBidi" w:hAnsiTheme="majorBidi" w:cstheme="majorBidi"/>
          <w:bCs/>
          <w:iCs/>
          <w:sz w:val="22"/>
          <w:szCs w:val="22"/>
        </w:rPr>
        <w:t xml:space="preserve"> </w:t>
      </w:r>
      <w:r w:rsidRPr="00F563AD">
        <w:rPr>
          <w:rFonts w:asciiTheme="majorBidi" w:hAnsiTheme="majorBidi" w:cstheme="majorBidi"/>
          <w:iCs/>
          <w:sz w:val="22"/>
          <w:szCs w:val="22"/>
        </w:rPr>
        <w:t>report</w:t>
      </w:r>
      <w:r w:rsidRPr="00F563AD">
        <w:rPr>
          <w:rFonts w:asciiTheme="majorBidi" w:hAnsiTheme="majorBidi" w:cstheme="majorBidi"/>
          <w:bCs/>
          <w:iCs/>
          <w:sz w:val="22"/>
          <w:szCs w:val="22"/>
        </w:rPr>
        <w:t xml:space="preserve"> </w:t>
      </w:r>
      <w:r w:rsidRPr="00F563AD">
        <w:rPr>
          <w:rFonts w:asciiTheme="majorBidi" w:hAnsiTheme="majorBidi" w:cstheme="majorBidi"/>
          <w:iCs/>
          <w:sz w:val="22"/>
          <w:szCs w:val="22"/>
        </w:rPr>
        <w:t>may be submitted</w:t>
      </w:r>
      <w:r w:rsidRPr="00F563AD">
        <w:rPr>
          <w:rFonts w:asciiTheme="majorBidi" w:hAnsiTheme="majorBidi" w:cstheme="majorBidi"/>
          <w:bCs/>
          <w:iCs/>
          <w:sz w:val="22"/>
          <w:szCs w:val="22"/>
        </w:rPr>
        <w:t xml:space="preserve"> </w:t>
      </w:r>
      <w:r w:rsidRPr="00F563AD">
        <w:rPr>
          <w:rFonts w:asciiTheme="majorBidi" w:hAnsiTheme="majorBidi" w:cstheme="majorBidi"/>
          <w:iCs/>
          <w:sz w:val="22"/>
          <w:szCs w:val="22"/>
        </w:rPr>
        <w:t xml:space="preserve">online via EthicsPoint at </w:t>
      </w:r>
      <w:hyperlink r:id="rId16" w:history="1">
        <w:r w:rsidRPr="00F563AD">
          <w:rPr>
            <w:rStyle w:val="Hyperlink"/>
            <w:rFonts w:asciiTheme="majorBidi" w:hAnsiTheme="majorBidi" w:cstheme="majorBidi"/>
            <w:iCs/>
            <w:sz w:val="22"/>
            <w:szCs w:val="22"/>
          </w:rPr>
          <w:t>www.aub.ethicspoint.com</w:t>
        </w:r>
      </w:hyperlink>
      <w:r w:rsidRPr="00F563AD">
        <w:rPr>
          <w:rFonts w:asciiTheme="majorBidi" w:hAnsiTheme="majorBidi" w:cstheme="majorBidi"/>
          <w:iCs/>
          <w:sz w:val="22"/>
          <w:szCs w:val="22"/>
        </w:rPr>
        <w:t>.</w:t>
      </w:r>
    </w:p>
    <w:p w14:paraId="5FC5C98D" w14:textId="77777777" w:rsidR="00122ADC" w:rsidRDefault="00122ADC" w:rsidP="00691037">
      <w:pPr>
        <w:rPr>
          <w:rFonts w:asciiTheme="majorBidi" w:hAnsiTheme="majorBidi" w:cstheme="majorBidi"/>
          <w:iCs/>
          <w:sz w:val="22"/>
          <w:szCs w:val="22"/>
        </w:rPr>
      </w:pPr>
    </w:p>
    <w:p w14:paraId="26E7FBA4" w14:textId="77777777" w:rsidR="00E756C2" w:rsidRPr="00F563AD" w:rsidRDefault="00E756C2">
      <w:pPr>
        <w:rPr>
          <w:rFonts w:asciiTheme="majorBidi" w:hAnsiTheme="majorBidi" w:cstheme="majorBidi"/>
          <w:iCs/>
          <w:sz w:val="22"/>
          <w:szCs w:val="22"/>
        </w:rPr>
      </w:pPr>
      <w:r w:rsidRPr="00F563AD">
        <w:rPr>
          <w:rFonts w:asciiTheme="majorBidi" w:hAnsiTheme="majorBidi" w:cstheme="majorBidi"/>
          <w:b/>
          <w:sz w:val="22"/>
          <w:szCs w:val="22"/>
          <w:u w:val="single"/>
        </w:rPr>
        <w:t>Accessible Education Office (AEO):</w:t>
      </w:r>
      <w:r w:rsidRPr="00F563AD">
        <w:rPr>
          <w:rFonts w:asciiTheme="majorBidi" w:hAnsiTheme="majorBidi" w:cstheme="majorBidi"/>
          <w:iCs/>
          <w:sz w:val="22"/>
          <w:szCs w:val="22"/>
        </w:rPr>
        <w:t xml:space="preserve"> </w:t>
      </w:r>
    </w:p>
    <w:p w14:paraId="6AC738A3" w14:textId="2035EC3D" w:rsidR="00E756C2" w:rsidRPr="00F563AD" w:rsidRDefault="007A3E67">
      <w:pPr>
        <w:rPr>
          <w:rFonts w:asciiTheme="majorBidi" w:hAnsiTheme="majorBidi" w:cstheme="majorBidi"/>
          <w:iCs/>
          <w:sz w:val="22"/>
          <w:szCs w:val="22"/>
        </w:rPr>
      </w:pPr>
      <w:ins w:id="1" w:author="Diala Badreddine" w:date="2023-03-13T12:41:00Z">
        <w:r w:rsidRPr="00F563AD">
          <w:rPr>
            <w:rFonts w:asciiTheme="majorBidi" w:hAnsiTheme="majorBidi" w:cstheme="majorBidi"/>
            <w:bCs/>
            <w:iCs/>
            <w:noProof/>
            <w:sz w:val="22"/>
            <w:szCs w:val="22"/>
          </w:rPr>
          <w:drawing>
            <wp:anchor distT="0" distB="0" distL="114300" distR="114300" simplePos="0" relativeHeight="251658240" behindDoc="1" locked="0" layoutInCell="1" allowOverlap="1" wp14:anchorId="21CBB125" wp14:editId="0F7A7F0C">
              <wp:simplePos x="0" y="0"/>
              <wp:positionH relativeFrom="margin">
                <wp:posOffset>4467170</wp:posOffset>
              </wp:positionH>
              <wp:positionV relativeFrom="paragraph">
                <wp:posOffset>1598516</wp:posOffset>
              </wp:positionV>
              <wp:extent cx="1016635" cy="1318260"/>
              <wp:effectExtent l="0" t="0" r="0" b="0"/>
              <wp:wrapTight wrapText="bothSides">
                <wp:wrapPolygon edited="0">
                  <wp:start x="0" y="0"/>
                  <wp:lineTo x="0" y="21225"/>
                  <wp:lineTo x="21047" y="21225"/>
                  <wp:lineTo x="210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635" cy="131826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E756C2" w:rsidRPr="00F563AD">
        <w:rPr>
          <w:rFonts w:asciiTheme="majorBidi" w:hAnsiTheme="majorBidi" w:cstheme="majorBidi"/>
          <w:iCs/>
          <w:sz w:val="22"/>
          <w:szCs w:val="22"/>
        </w:rPr>
        <w:t xml:space="preserve">The Accessible Education Office (AEO) coordinates academic accommodations and services for all eligible AUB students with disabilities (such as ADHD, learning difficulties, mental health conditions, chronic or temporary medical conditions, and others). If you have a disability for which you wish to request accommodations at the department, faculty or university level, please contact AEO as soon as possible. Once you register with our office, we will assist you in receiving appropriate accommodations and will liaise with your instructors and any related entity to best support your needs. AEO is located in West Hall room 314, and can be reached by phone at 1-350000 ext. 3246 </w:t>
      </w:r>
      <w:r w:rsidR="00E756C2" w:rsidRPr="00F563AD">
        <w:rPr>
          <w:rFonts w:asciiTheme="majorBidi" w:hAnsiTheme="majorBidi" w:cstheme="majorBidi"/>
          <w:iCs/>
          <w:sz w:val="22"/>
          <w:szCs w:val="22"/>
        </w:rPr>
        <w:lastRenderedPageBreak/>
        <w:t xml:space="preserve">or by email: </w:t>
      </w:r>
      <w:hyperlink r:id="rId18" w:history="1">
        <w:r w:rsidR="002C7452" w:rsidRPr="005F7113">
          <w:rPr>
            <w:rStyle w:val="Hyperlink"/>
            <w:rFonts w:asciiTheme="majorBidi" w:hAnsiTheme="majorBidi" w:cstheme="majorBidi"/>
            <w:iCs/>
            <w:sz w:val="22"/>
            <w:szCs w:val="22"/>
          </w:rPr>
          <w:t>accessibility@aub.edu.lb</w:t>
        </w:r>
      </w:hyperlink>
      <w:r w:rsidR="002C7452">
        <w:rPr>
          <w:rFonts w:asciiTheme="majorBidi" w:hAnsiTheme="majorBidi" w:cstheme="majorBidi"/>
          <w:iCs/>
          <w:sz w:val="22"/>
          <w:szCs w:val="22"/>
        </w:rPr>
        <w:t xml:space="preserve">. </w:t>
      </w:r>
      <w:r w:rsidR="00E756C2" w:rsidRPr="00F563AD">
        <w:rPr>
          <w:rFonts w:asciiTheme="majorBidi" w:hAnsiTheme="majorBidi" w:cstheme="majorBidi"/>
          <w:iCs/>
          <w:sz w:val="22"/>
          <w:szCs w:val="22"/>
        </w:rPr>
        <w:t xml:space="preserve"> Information about our services can be found at: </w:t>
      </w:r>
      <w:r w:rsidR="00426E40" w:rsidRPr="00F563AD">
        <w:rPr>
          <w:rFonts w:asciiTheme="majorBidi" w:hAnsiTheme="majorBidi" w:cstheme="majorBidi"/>
          <w:iCs/>
          <w:sz w:val="22"/>
          <w:szCs w:val="22"/>
        </w:rPr>
        <w:t xml:space="preserve"> </w:t>
      </w:r>
      <w:hyperlink r:id="rId19" w:history="1">
        <w:r w:rsidR="00426E40" w:rsidRPr="00F563AD">
          <w:rPr>
            <w:rStyle w:val="Hyperlink"/>
            <w:rFonts w:asciiTheme="majorBidi" w:hAnsiTheme="majorBidi" w:cstheme="majorBidi"/>
            <w:iCs/>
            <w:sz w:val="22"/>
            <w:szCs w:val="22"/>
          </w:rPr>
          <w:t>https://www.aub.edu.lb/SAO/Pages/Accessible-Education.aspx</w:t>
        </w:r>
      </w:hyperlink>
    </w:p>
    <w:p w14:paraId="2DC0E492" w14:textId="40572EAD" w:rsidR="00426E40" w:rsidRPr="00F563AD" w:rsidRDefault="00426E40">
      <w:pPr>
        <w:rPr>
          <w:rFonts w:asciiTheme="majorBidi" w:hAnsiTheme="majorBidi" w:cstheme="majorBidi"/>
          <w:iCs/>
          <w:sz w:val="22"/>
          <w:szCs w:val="22"/>
        </w:rPr>
      </w:pPr>
    </w:p>
    <w:p w14:paraId="6CD3ECFC" w14:textId="512B11C3" w:rsidR="00426E40" w:rsidRPr="00F563AD" w:rsidRDefault="00426E40">
      <w:pPr>
        <w:rPr>
          <w:rFonts w:asciiTheme="majorBidi" w:hAnsiTheme="majorBidi" w:cstheme="majorBidi"/>
          <w:iCs/>
          <w:sz w:val="22"/>
          <w:szCs w:val="22"/>
        </w:rPr>
      </w:pPr>
      <w:r w:rsidRPr="00F563AD">
        <w:rPr>
          <w:rFonts w:asciiTheme="majorBidi" w:hAnsiTheme="majorBidi" w:cstheme="majorBidi"/>
          <w:b/>
          <w:sz w:val="22"/>
          <w:szCs w:val="22"/>
          <w:u w:val="single"/>
        </w:rPr>
        <w:t>Writing:</w:t>
      </w:r>
      <w:r w:rsidRPr="00F563AD">
        <w:rPr>
          <w:rFonts w:asciiTheme="majorBidi" w:hAnsiTheme="majorBidi" w:cstheme="majorBidi"/>
          <w:iCs/>
          <w:sz w:val="22"/>
          <w:szCs w:val="22"/>
        </w:rPr>
        <w:t xml:space="preserve"> </w:t>
      </w:r>
    </w:p>
    <w:p w14:paraId="30A7F180" w14:textId="46E9C221" w:rsidR="00426E40" w:rsidRPr="00F563AD" w:rsidRDefault="00426E40">
      <w:pPr>
        <w:rPr>
          <w:rFonts w:asciiTheme="majorBidi" w:hAnsiTheme="majorBidi" w:cstheme="majorBidi"/>
          <w:iCs/>
          <w:sz w:val="22"/>
          <w:szCs w:val="22"/>
        </w:rPr>
      </w:pPr>
      <w:r w:rsidRPr="00F563AD">
        <w:rPr>
          <w:rFonts w:asciiTheme="majorBidi" w:hAnsiTheme="majorBidi" w:cstheme="majorBidi"/>
          <w:iCs/>
          <w:sz w:val="22"/>
          <w:szCs w:val="22"/>
        </w:rPr>
        <w:t xml:space="preserve">Written communication is essential for communication, health education and behavioral science. You are expected to proofread and spell-check any written documents before submission. Points will be deducted from the grades for low quality writings. You are encouraged to contact AUB’s Writing Center, located in Ada Dodge Hall, 2nd floor or West Hall, 3rd floor. Appointments can be booked online: </w:t>
      </w:r>
      <w:hyperlink r:id="rId20" w:history="1">
        <w:r w:rsidR="00142E8A" w:rsidRPr="005F7113">
          <w:rPr>
            <w:rStyle w:val="Hyperlink"/>
            <w:rFonts w:asciiTheme="majorBidi" w:hAnsiTheme="majorBidi" w:cstheme="majorBidi"/>
            <w:iCs/>
            <w:sz w:val="22"/>
            <w:szCs w:val="22"/>
          </w:rPr>
          <w:t>https://aub.mywconline.com/</w:t>
        </w:r>
      </w:hyperlink>
      <w:r w:rsidRPr="00F563AD">
        <w:rPr>
          <w:rFonts w:asciiTheme="majorBidi" w:hAnsiTheme="majorBidi" w:cstheme="majorBidi"/>
          <w:iCs/>
          <w:sz w:val="22"/>
          <w:szCs w:val="22"/>
        </w:rPr>
        <w:t>, over the phone (Ext. 4077) or by walking in.</w:t>
      </w:r>
    </w:p>
    <w:p w14:paraId="38D18623" w14:textId="373744B2" w:rsidR="00A4256A" w:rsidRPr="00F563AD" w:rsidRDefault="00A4256A">
      <w:pPr>
        <w:rPr>
          <w:rFonts w:asciiTheme="majorBidi" w:hAnsiTheme="majorBidi" w:cstheme="majorBidi"/>
          <w:iCs/>
          <w:sz w:val="22"/>
          <w:szCs w:val="22"/>
        </w:rPr>
      </w:pPr>
    </w:p>
    <w:p w14:paraId="66B22763" w14:textId="543A5823" w:rsidR="00A4256A" w:rsidRPr="00F563AD" w:rsidRDefault="00A0190B">
      <w:pPr>
        <w:rPr>
          <w:ins w:id="2" w:author="Diala Badreddine" w:date="2023-03-13T12:41:00Z"/>
          <w:rFonts w:asciiTheme="majorBidi" w:hAnsiTheme="majorBidi" w:cstheme="majorBidi"/>
          <w:b/>
          <w:sz w:val="22"/>
          <w:szCs w:val="22"/>
          <w:u w:val="single"/>
        </w:rPr>
      </w:pPr>
      <w:ins w:id="3" w:author="Diala Badreddine" w:date="2023-03-13T12:41:00Z">
        <w:r w:rsidRPr="00F563AD">
          <w:rPr>
            <w:rFonts w:asciiTheme="majorBidi" w:hAnsiTheme="majorBidi" w:cstheme="majorBidi"/>
            <w:b/>
            <w:sz w:val="22"/>
            <w:szCs w:val="22"/>
            <w:u w:val="single"/>
          </w:rPr>
          <w:t>Public Health Education Office</w:t>
        </w:r>
      </w:ins>
    </w:p>
    <w:p w14:paraId="2E42E619" w14:textId="5AC742A2" w:rsidR="002A3B63" w:rsidRPr="008F0390" w:rsidRDefault="000F6BBA" w:rsidP="008F0390">
      <w:pPr>
        <w:rPr>
          <w:rFonts w:asciiTheme="majorBidi" w:hAnsiTheme="majorBidi" w:cstheme="majorBidi"/>
          <w:bCs/>
          <w:iCs/>
          <w:sz w:val="22"/>
          <w:szCs w:val="22"/>
        </w:rPr>
      </w:pPr>
      <w:r w:rsidRPr="00F563AD">
        <w:rPr>
          <w:rFonts w:asciiTheme="majorBidi" w:hAnsiTheme="majorBidi" w:cstheme="majorBidi"/>
          <w:bCs/>
          <w:sz w:val="22"/>
          <w:szCs w:val="22"/>
        </w:rPr>
        <w:t>Please refer to the Public Health Education Office Student Portal</w:t>
      </w:r>
      <w:r w:rsidR="004F69BE" w:rsidRPr="00F563AD">
        <w:rPr>
          <w:rFonts w:asciiTheme="majorBidi" w:hAnsiTheme="majorBidi" w:cstheme="majorBidi"/>
          <w:bCs/>
          <w:iCs/>
          <w:sz w:val="22"/>
          <w:szCs w:val="22"/>
        </w:rPr>
        <w:t xml:space="preserve"> </w:t>
      </w:r>
    </w:p>
    <w:p w14:paraId="57821EAE" w14:textId="77777777" w:rsidR="00E52BF3" w:rsidRPr="00F563AD" w:rsidRDefault="00A47E89" w:rsidP="00257C92">
      <w:pPr>
        <w:shd w:val="clear" w:color="auto" w:fill="840132"/>
        <w:rPr>
          <w:rFonts w:asciiTheme="majorBidi" w:hAnsiTheme="majorBidi" w:cstheme="majorBidi"/>
          <w:b/>
          <w:bCs/>
          <w:sz w:val="22"/>
          <w:szCs w:val="22"/>
        </w:rPr>
      </w:pPr>
      <w:r w:rsidRPr="00F563AD">
        <w:rPr>
          <w:rFonts w:asciiTheme="majorBidi" w:hAnsiTheme="majorBidi" w:cstheme="majorBidi"/>
          <w:b/>
          <w:bCs/>
          <w:sz w:val="22"/>
          <w:szCs w:val="22"/>
        </w:rPr>
        <w:t>Detailed course outline</w:t>
      </w:r>
      <w:r w:rsidR="00B55E02" w:rsidRPr="00F563AD">
        <w:rPr>
          <w:rFonts w:asciiTheme="majorBidi" w:hAnsiTheme="majorBidi" w:cstheme="majorBidi"/>
          <w:b/>
          <w:bCs/>
          <w:sz w:val="22"/>
          <w:szCs w:val="22"/>
        </w:rPr>
        <w:t>:</w:t>
      </w:r>
      <w:r w:rsidR="00584F8F" w:rsidRPr="00F563AD">
        <w:rPr>
          <w:rFonts w:asciiTheme="majorBidi" w:hAnsiTheme="majorBidi" w:cstheme="majorBidi"/>
          <w:b/>
          <w:bCs/>
          <w:sz w:val="22"/>
          <w:szCs w:val="22"/>
        </w:rPr>
        <w:t xml:space="preserve">                                                 </w:t>
      </w:r>
    </w:p>
    <w:p w14:paraId="1E449A31" w14:textId="66CA89EF" w:rsidR="0043520D" w:rsidRPr="00F563AD" w:rsidRDefault="0043520D" w:rsidP="000573D0">
      <w:pPr>
        <w:rPr>
          <w:rFonts w:asciiTheme="majorBidi" w:hAnsiTheme="majorBidi" w:cstheme="majorBidi"/>
          <w:b/>
          <w:sz w:val="22"/>
          <w:szCs w:val="22"/>
        </w:rPr>
      </w:pPr>
    </w:p>
    <w:p w14:paraId="2C8CD8C9" w14:textId="7E6EC542" w:rsidR="00972BB0" w:rsidRPr="00972BB0" w:rsidRDefault="00972BB0" w:rsidP="00836B12">
      <w:pPr>
        <w:rPr>
          <w:rFonts w:asciiTheme="majorBidi" w:hAnsiTheme="majorBidi" w:cstheme="majorBidi"/>
          <w:b/>
          <w:sz w:val="22"/>
          <w:szCs w:val="22"/>
        </w:rPr>
      </w:pPr>
      <w:r w:rsidRPr="00972BB0">
        <w:rPr>
          <w:rFonts w:asciiTheme="majorBidi" w:hAnsiTheme="majorBidi" w:cstheme="majorBidi"/>
          <w:b/>
          <w:sz w:val="22"/>
          <w:szCs w:val="22"/>
        </w:rPr>
        <w:t>Table -3 Schedule of Lectures, Practical Sessions, Readings and Assessments</w:t>
      </w:r>
    </w:p>
    <w:p w14:paraId="66E93909" w14:textId="281909A3" w:rsidR="00972BB0" w:rsidRDefault="00972BB0" w:rsidP="00972BB0">
      <w:pPr>
        <w:rPr>
          <w:rFonts w:asciiTheme="majorBidi" w:hAnsiTheme="majorBidi" w:cstheme="majorBidi"/>
          <w:b/>
          <w:sz w:val="22"/>
          <w:szCs w:val="22"/>
        </w:rPr>
      </w:pPr>
    </w:p>
    <w:tbl>
      <w:tblPr>
        <w:tblStyle w:val="TableGrid"/>
        <w:tblW w:w="5000" w:type="pct"/>
        <w:tblLook w:val="04A0" w:firstRow="1" w:lastRow="0" w:firstColumn="1" w:lastColumn="0" w:noHBand="0" w:noVBand="1"/>
      </w:tblPr>
      <w:tblGrid>
        <w:gridCol w:w="1410"/>
        <w:gridCol w:w="1627"/>
        <w:gridCol w:w="1464"/>
        <w:gridCol w:w="1670"/>
        <w:gridCol w:w="1411"/>
        <w:gridCol w:w="1408"/>
      </w:tblGrid>
      <w:tr w:rsidR="00170BC7" w:rsidRPr="00170BC7" w14:paraId="584BB11D" w14:textId="77777777" w:rsidTr="009F7C87">
        <w:tc>
          <w:tcPr>
            <w:tcW w:w="784" w:type="pct"/>
            <w:shd w:val="clear" w:color="auto" w:fill="840132"/>
          </w:tcPr>
          <w:p w14:paraId="0C882CFC" w14:textId="77777777" w:rsidR="00170BC7" w:rsidRPr="00170BC7" w:rsidRDefault="00170BC7" w:rsidP="00170BC7">
            <w:pPr>
              <w:rPr>
                <w:rFonts w:asciiTheme="majorBidi" w:hAnsiTheme="majorBidi" w:cstheme="majorBidi"/>
                <w:b/>
                <w:sz w:val="22"/>
                <w:szCs w:val="22"/>
              </w:rPr>
            </w:pPr>
            <w:r w:rsidRPr="00170BC7">
              <w:rPr>
                <w:rFonts w:asciiTheme="majorBidi" w:hAnsiTheme="majorBidi" w:cstheme="majorBidi"/>
                <w:b/>
                <w:sz w:val="22"/>
                <w:szCs w:val="22"/>
              </w:rPr>
              <w:t xml:space="preserve">Week/ </w:t>
            </w:r>
          </w:p>
          <w:p w14:paraId="5F327977" w14:textId="77777777" w:rsidR="00170BC7" w:rsidRPr="00170BC7" w:rsidRDefault="00170BC7" w:rsidP="00170BC7">
            <w:pPr>
              <w:rPr>
                <w:rFonts w:asciiTheme="majorBidi" w:hAnsiTheme="majorBidi" w:cstheme="majorBidi"/>
                <w:b/>
                <w:sz w:val="22"/>
                <w:szCs w:val="22"/>
              </w:rPr>
            </w:pPr>
            <w:r w:rsidRPr="00170BC7">
              <w:rPr>
                <w:rFonts w:asciiTheme="majorBidi" w:hAnsiTheme="majorBidi" w:cstheme="majorBidi"/>
                <w:b/>
                <w:sz w:val="22"/>
                <w:szCs w:val="22"/>
              </w:rPr>
              <w:t>Session</w:t>
            </w:r>
          </w:p>
        </w:tc>
        <w:tc>
          <w:tcPr>
            <w:tcW w:w="905" w:type="pct"/>
            <w:shd w:val="clear" w:color="auto" w:fill="840132"/>
          </w:tcPr>
          <w:p w14:paraId="2E6AB3BB" w14:textId="77777777" w:rsidR="00170BC7" w:rsidRPr="00170BC7" w:rsidRDefault="00170BC7" w:rsidP="00170BC7">
            <w:pPr>
              <w:rPr>
                <w:rFonts w:asciiTheme="majorBidi" w:hAnsiTheme="majorBidi" w:cstheme="majorBidi"/>
                <w:b/>
                <w:sz w:val="22"/>
                <w:szCs w:val="22"/>
              </w:rPr>
            </w:pPr>
            <w:r w:rsidRPr="00170BC7">
              <w:rPr>
                <w:rFonts w:asciiTheme="majorBidi" w:hAnsiTheme="majorBidi" w:cstheme="majorBidi"/>
                <w:b/>
                <w:sz w:val="22"/>
                <w:szCs w:val="22"/>
              </w:rPr>
              <w:t>Dates of Sessions</w:t>
            </w:r>
          </w:p>
        </w:tc>
        <w:tc>
          <w:tcPr>
            <w:tcW w:w="814" w:type="pct"/>
            <w:shd w:val="clear" w:color="auto" w:fill="840132"/>
          </w:tcPr>
          <w:p w14:paraId="4E7DDD2E" w14:textId="77777777" w:rsidR="00170BC7" w:rsidRPr="00170BC7" w:rsidRDefault="00170BC7" w:rsidP="00170BC7">
            <w:pPr>
              <w:rPr>
                <w:rFonts w:asciiTheme="majorBidi" w:hAnsiTheme="majorBidi" w:cstheme="majorBidi"/>
                <w:b/>
                <w:sz w:val="22"/>
                <w:szCs w:val="22"/>
              </w:rPr>
            </w:pPr>
            <w:r w:rsidRPr="00170BC7">
              <w:rPr>
                <w:rFonts w:asciiTheme="majorBidi" w:hAnsiTheme="majorBidi" w:cstheme="majorBidi"/>
                <w:b/>
                <w:sz w:val="22"/>
                <w:szCs w:val="22"/>
              </w:rPr>
              <w:t xml:space="preserve">Topic </w:t>
            </w:r>
          </w:p>
        </w:tc>
        <w:tc>
          <w:tcPr>
            <w:tcW w:w="929" w:type="pct"/>
            <w:shd w:val="clear" w:color="auto" w:fill="840132"/>
          </w:tcPr>
          <w:p w14:paraId="4D9B1C28" w14:textId="77777777" w:rsidR="00170BC7" w:rsidRPr="00170BC7" w:rsidRDefault="00170BC7" w:rsidP="00170BC7">
            <w:pPr>
              <w:rPr>
                <w:rFonts w:asciiTheme="majorBidi" w:hAnsiTheme="majorBidi" w:cstheme="majorBidi"/>
                <w:b/>
                <w:sz w:val="22"/>
                <w:szCs w:val="22"/>
              </w:rPr>
            </w:pPr>
            <w:r w:rsidRPr="00170BC7">
              <w:rPr>
                <w:rFonts w:asciiTheme="majorBidi" w:hAnsiTheme="majorBidi" w:cstheme="majorBidi"/>
                <w:b/>
                <w:sz w:val="22"/>
                <w:szCs w:val="22"/>
              </w:rPr>
              <w:t xml:space="preserve">Readings </w:t>
            </w:r>
          </w:p>
        </w:tc>
        <w:tc>
          <w:tcPr>
            <w:tcW w:w="785" w:type="pct"/>
            <w:shd w:val="clear" w:color="auto" w:fill="840132"/>
          </w:tcPr>
          <w:p w14:paraId="5293FA54" w14:textId="77777777" w:rsidR="00170BC7" w:rsidRPr="00170BC7" w:rsidRDefault="00170BC7" w:rsidP="00170BC7">
            <w:pPr>
              <w:rPr>
                <w:rFonts w:asciiTheme="majorBidi" w:hAnsiTheme="majorBidi" w:cstheme="majorBidi"/>
                <w:b/>
                <w:sz w:val="22"/>
                <w:szCs w:val="22"/>
              </w:rPr>
            </w:pPr>
            <w:r w:rsidRPr="00170BC7">
              <w:rPr>
                <w:rFonts w:asciiTheme="majorBidi" w:hAnsiTheme="majorBidi" w:cstheme="majorBidi"/>
                <w:b/>
                <w:sz w:val="22"/>
                <w:szCs w:val="22"/>
              </w:rPr>
              <w:t xml:space="preserve">Assignment </w:t>
            </w:r>
          </w:p>
        </w:tc>
        <w:tc>
          <w:tcPr>
            <w:tcW w:w="783" w:type="pct"/>
            <w:shd w:val="clear" w:color="auto" w:fill="840132"/>
          </w:tcPr>
          <w:p w14:paraId="11F75384" w14:textId="77777777" w:rsidR="00170BC7" w:rsidRPr="00170BC7" w:rsidRDefault="00170BC7" w:rsidP="00170BC7">
            <w:pPr>
              <w:rPr>
                <w:rFonts w:asciiTheme="majorBidi" w:hAnsiTheme="majorBidi" w:cstheme="majorBidi"/>
                <w:b/>
                <w:sz w:val="22"/>
                <w:szCs w:val="22"/>
              </w:rPr>
            </w:pPr>
            <w:r w:rsidRPr="00170BC7">
              <w:rPr>
                <w:rFonts w:asciiTheme="majorBidi" w:hAnsiTheme="majorBidi" w:cstheme="majorBidi"/>
                <w:b/>
                <w:sz w:val="22"/>
                <w:szCs w:val="22"/>
              </w:rPr>
              <w:t xml:space="preserve">Instructor </w:t>
            </w:r>
          </w:p>
        </w:tc>
      </w:tr>
      <w:tr w:rsidR="00490B0D" w:rsidRPr="00170BC7" w14:paraId="7DB71123" w14:textId="77777777" w:rsidTr="009F7C87">
        <w:tc>
          <w:tcPr>
            <w:tcW w:w="784" w:type="pct"/>
            <w:shd w:val="clear" w:color="auto" w:fill="auto"/>
          </w:tcPr>
          <w:p w14:paraId="0CDF8EB1" w14:textId="4134AD27" w:rsidR="00490B0D" w:rsidRPr="00170BC7" w:rsidRDefault="00490B0D" w:rsidP="00490B0D">
            <w:pPr>
              <w:rPr>
                <w:rFonts w:asciiTheme="majorBidi" w:hAnsiTheme="majorBidi" w:cstheme="majorBidi"/>
                <w:b/>
                <w:sz w:val="22"/>
                <w:szCs w:val="22"/>
              </w:rPr>
            </w:pPr>
            <w:r>
              <w:rPr>
                <w:rFonts w:asciiTheme="majorBidi" w:hAnsiTheme="majorBidi" w:cstheme="majorBidi"/>
                <w:bCs/>
                <w:sz w:val="22"/>
                <w:szCs w:val="22"/>
              </w:rPr>
              <w:t>1</w:t>
            </w:r>
          </w:p>
        </w:tc>
        <w:tc>
          <w:tcPr>
            <w:tcW w:w="905" w:type="pct"/>
            <w:shd w:val="clear" w:color="auto" w:fill="auto"/>
          </w:tcPr>
          <w:p w14:paraId="1CE38B9C" w14:textId="280AF103" w:rsidR="00490B0D" w:rsidRDefault="00205770" w:rsidP="00490B0D">
            <w:pPr>
              <w:rPr>
                <w:rFonts w:asciiTheme="majorBidi" w:hAnsiTheme="majorBidi" w:cstheme="majorBidi"/>
                <w:bCs/>
                <w:sz w:val="22"/>
                <w:szCs w:val="22"/>
              </w:rPr>
            </w:pPr>
            <w:r>
              <w:rPr>
                <w:rFonts w:asciiTheme="majorBidi" w:hAnsiTheme="majorBidi" w:cstheme="majorBidi"/>
                <w:bCs/>
                <w:sz w:val="22"/>
                <w:szCs w:val="22"/>
              </w:rPr>
              <w:t xml:space="preserve">Wed, </w:t>
            </w:r>
            <w:r w:rsidR="00490B0D">
              <w:rPr>
                <w:rFonts w:asciiTheme="majorBidi" w:hAnsiTheme="majorBidi" w:cstheme="majorBidi"/>
                <w:bCs/>
                <w:sz w:val="22"/>
                <w:szCs w:val="22"/>
              </w:rPr>
              <w:t xml:space="preserve">Sept 6 </w:t>
            </w:r>
          </w:p>
          <w:p w14:paraId="7771D71E" w14:textId="606F9C5D" w:rsidR="00490B0D" w:rsidRPr="00170BC7" w:rsidRDefault="00490B0D" w:rsidP="00490B0D">
            <w:pPr>
              <w:rPr>
                <w:rFonts w:asciiTheme="majorBidi" w:hAnsiTheme="majorBidi" w:cstheme="majorBidi"/>
                <w:b/>
                <w:sz w:val="22"/>
                <w:szCs w:val="22"/>
              </w:rPr>
            </w:pPr>
            <w:r>
              <w:rPr>
                <w:rFonts w:asciiTheme="majorBidi" w:hAnsiTheme="majorBidi" w:cstheme="majorBidi"/>
                <w:bCs/>
                <w:sz w:val="22"/>
                <w:szCs w:val="22"/>
              </w:rPr>
              <w:t xml:space="preserve">3:30 – 6:00 pm </w:t>
            </w:r>
          </w:p>
        </w:tc>
        <w:tc>
          <w:tcPr>
            <w:tcW w:w="814" w:type="pct"/>
            <w:shd w:val="clear" w:color="auto" w:fill="auto"/>
          </w:tcPr>
          <w:p w14:paraId="65568A4A" w14:textId="063C3A55" w:rsidR="00490B0D" w:rsidRPr="00170BC7" w:rsidRDefault="00490B0D" w:rsidP="00490B0D">
            <w:pPr>
              <w:rPr>
                <w:rFonts w:asciiTheme="majorBidi" w:hAnsiTheme="majorBidi" w:cstheme="majorBidi"/>
                <w:b/>
                <w:sz w:val="22"/>
                <w:szCs w:val="22"/>
              </w:rPr>
            </w:pPr>
            <w:r>
              <w:rPr>
                <w:rFonts w:asciiTheme="majorBidi" w:hAnsiTheme="majorBidi" w:cstheme="majorBidi"/>
                <w:bCs/>
                <w:sz w:val="22"/>
                <w:szCs w:val="22"/>
              </w:rPr>
              <w:t>Introduction</w:t>
            </w:r>
          </w:p>
        </w:tc>
        <w:tc>
          <w:tcPr>
            <w:tcW w:w="929" w:type="pct"/>
            <w:shd w:val="clear" w:color="auto" w:fill="auto"/>
          </w:tcPr>
          <w:p w14:paraId="44042468" w14:textId="77777777" w:rsidR="00490B0D" w:rsidRPr="00170BC7" w:rsidRDefault="00490B0D" w:rsidP="00490B0D">
            <w:pPr>
              <w:rPr>
                <w:rFonts w:asciiTheme="majorBidi" w:hAnsiTheme="majorBidi" w:cstheme="majorBidi"/>
                <w:b/>
                <w:sz w:val="22"/>
                <w:szCs w:val="22"/>
              </w:rPr>
            </w:pPr>
          </w:p>
        </w:tc>
        <w:tc>
          <w:tcPr>
            <w:tcW w:w="785" w:type="pct"/>
            <w:shd w:val="clear" w:color="auto" w:fill="auto"/>
          </w:tcPr>
          <w:p w14:paraId="6DF5765B" w14:textId="77777777" w:rsidR="00490B0D" w:rsidRPr="00170BC7" w:rsidRDefault="00490B0D" w:rsidP="00490B0D">
            <w:pPr>
              <w:rPr>
                <w:rFonts w:asciiTheme="majorBidi" w:hAnsiTheme="majorBidi" w:cstheme="majorBidi"/>
                <w:b/>
                <w:sz w:val="22"/>
                <w:szCs w:val="22"/>
              </w:rPr>
            </w:pPr>
          </w:p>
        </w:tc>
        <w:tc>
          <w:tcPr>
            <w:tcW w:w="783" w:type="pct"/>
            <w:shd w:val="clear" w:color="auto" w:fill="auto"/>
          </w:tcPr>
          <w:p w14:paraId="7CCA7352" w14:textId="30685949" w:rsidR="00490B0D" w:rsidRPr="00170BC7" w:rsidRDefault="00490B0D" w:rsidP="00490B0D">
            <w:pPr>
              <w:rPr>
                <w:rFonts w:asciiTheme="majorBidi" w:hAnsiTheme="majorBidi" w:cstheme="majorBidi"/>
                <w:b/>
                <w:sz w:val="22"/>
                <w:szCs w:val="22"/>
              </w:rPr>
            </w:pPr>
            <w:r>
              <w:rPr>
                <w:rFonts w:asciiTheme="majorBidi" w:hAnsiTheme="majorBidi" w:cstheme="majorBidi"/>
                <w:bCs/>
                <w:sz w:val="22"/>
                <w:szCs w:val="22"/>
              </w:rPr>
              <w:t>Dr. Chaaya</w:t>
            </w:r>
          </w:p>
        </w:tc>
      </w:tr>
      <w:tr w:rsidR="00490B0D" w:rsidRPr="00170BC7" w14:paraId="441D5DD0" w14:textId="77777777" w:rsidTr="00490B0D">
        <w:tc>
          <w:tcPr>
            <w:tcW w:w="5000" w:type="pct"/>
            <w:gridSpan w:val="6"/>
            <w:shd w:val="clear" w:color="auto" w:fill="D9D9D9" w:themeFill="background1" w:themeFillShade="D9"/>
          </w:tcPr>
          <w:p w14:paraId="6AD68E48" w14:textId="6DB15D47" w:rsidR="00490B0D" w:rsidRPr="00170BC7" w:rsidRDefault="00490B0D" w:rsidP="00490B0D">
            <w:pPr>
              <w:jc w:val="center"/>
              <w:rPr>
                <w:rFonts w:asciiTheme="majorBidi" w:hAnsiTheme="majorBidi" w:cstheme="majorBidi"/>
                <w:b/>
                <w:sz w:val="22"/>
                <w:szCs w:val="22"/>
              </w:rPr>
            </w:pPr>
            <w:r w:rsidRPr="00170BC7">
              <w:rPr>
                <w:rFonts w:asciiTheme="majorBidi" w:hAnsiTheme="majorBidi" w:cstheme="majorBidi"/>
                <w:b/>
                <w:sz w:val="22"/>
                <w:szCs w:val="22"/>
              </w:rPr>
              <w:t>Case-control studies</w:t>
            </w:r>
          </w:p>
        </w:tc>
      </w:tr>
      <w:tr w:rsidR="00490B0D" w:rsidRPr="00170BC7" w14:paraId="1BCCCAC6" w14:textId="77777777" w:rsidTr="009F7C87">
        <w:tc>
          <w:tcPr>
            <w:tcW w:w="784" w:type="pct"/>
          </w:tcPr>
          <w:p w14:paraId="35A4BF91" w14:textId="19037EDE" w:rsidR="00490B0D" w:rsidRPr="00170BC7" w:rsidRDefault="00490B0D" w:rsidP="00490B0D">
            <w:pPr>
              <w:rPr>
                <w:rFonts w:asciiTheme="majorBidi" w:hAnsiTheme="majorBidi" w:cstheme="majorBidi"/>
                <w:bCs/>
                <w:sz w:val="22"/>
                <w:szCs w:val="22"/>
              </w:rPr>
            </w:pPr>
            <w:r>
              <w:rPr>
                <w:rFonts w:asciiTheme="majorBidi" w:hAnsiTheme="majorBidi" w:cstheme="majorBidi"/>
                <w:bCs/>
                <w:sz w:val="22"/>
                <w:szCs w:val="22"/>
              </w:rPr>
              <w:t>2</w:t>
            </w:r>
          </w:p>
        </w:tc>
        <w:tc>
          <w:tcPr>
            <w:tcW w:w="905" w:type="pct"/>
          </w:tcPr>
          <w:p w14:paraId="0C55F0B3" w14:textId="66410BF5" w:rsidR="00490B0D" w:rsidRPr="00170BC7" w:rsidRDefault="00205770" w:rsidP="00490B0D">
            <w:pPr>
              <w:rPr>
                <w:rFonts w:asciiTheme="majorBidi" w:hAnsiTheme="majorBidi" w:cstheme="majorBidi"/>
                <w:bCs/>
                <w:sz w:val="22"/>
                <w:szCs w:val="22"/>
              </w:rPr>
            </w:pPr>
            <w:r>
              <w:rPr>
                <w:rFonts w:asciiTheme="majorBidi" w:hAnsiTheme="majorBidi" w:cstheme="majorBidi"/>
                <w:bCs/>
                <w:sz w:val="22"/>
                <w:szCs w:val="22"/>
              </w:rPr>
              <w:t xml:space="preserve">Wed, </w:t>
            </w:r>
            <w:r w:rsidR="00490B0D" w:rsidRPr="00170BC7">
              <w:rPr>
                <w:rFonts w:asciiTheme="majorBidi" w:hAnsiTheme="majorBidi" w:cstheme="majorBidi"/>
                <w:bCs/>
                <w:sz w:val="22"/>
                <w:szCs w:val="22"/>
              </w:rPr>
              <w:t xml:space="preserve">Sept </w:t>
            </w:r>
            <w:r w:rsidR="00490B0D">
              <w:rPr>
                <w:rFonts w:asciiTheme="majorBidi" w:hAnsiTheme="majorBidi" w:cstheme="majorBidi"/>
                <w:bCs/>
                <w:sz w:val="22"/>
                <w:szCs w:val="22"/>
              </w:rPr>
              <w:t>13</w:t>
            </w:r>
            <w:r w:rsidR="00490B0D" w:rsidRPr="00170BC7">
              <w:rPr>
                <w:rFonts w:asciiTheme="majorBidi" w:hAnsiTheme="majorBidi" w:cstheme="majorBidi"/>
                <w:bCs/>
                <w:sz w:val="22"/>
                <w:szCs w:val="22"/>
              </w:rPr>
              <w:t xml:space="preserve">: </w:t>
            </w:r>
          </w:p>
          <w:p w14:paraId="57FFC064" w14:textId="2112CC43"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3</w:t>
            </w:r>
            <w:r>
              <w:rPr>
                <w:rFonts w:asciiTheme="majorBidi" w:hAnsiTheme="majorBidi" w:cstheme="majorBidi"/>
                <w:bCs/>
                <w:sz w:val="22"/>
                <w:szCs w:val="22"/>
              </w:rPr>
              <w:t xml:space="preserve">:30 – 6:00 pm </w:t>
            </w:r>
          </w:p>
        </w:tc>
        <w:tc>
          <w:tcPr>
            <w:tcW w:w="814" w:type="pct"/>
          </w:tcPr>
          <w:p w14:paraId="0984B378"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Select a case-control study article from the American Journal of Epidemiology to discuss in class. Identify major issues in design</w:t>
            </w:r>
          </w:p>
        </w:tc>
        <w:tc>
          <w:tcPr>
            <w:tcW w:w="929" w:type="pct"/>
          </w:tcPr>
          <w:p w14:paraId="006CEEE4" w14:textId="5EBCAC0B" w:rsidR="00490B0D" w:rsidRPr="00170BC7" w:rsidRDefault="00490B0D" w:rsidP="00490B0D">
            <w:pPr>
              <w:rPr>
                <w:rFonts w:asciiTheme="majorBidi" w:hAnsiTheme="majorBidi" w:cstheme="majorBidi"/>
                <w:bCs/>
                <w:sz w:val="22"/>
                <w:szCs w:val="22"/>
              </w:rPr>
            </w:pPr>
          </w:p>
        </w:tc>
        <w:tc>
          <w:tcPr>
            <w:tcW w:w="785" w:type="pct"/>
          </w:tcPr>
          <w:p w14:paraId="6E1541B8" w14:textId="77777777" w:rsidR="00490B0D" w:rsidRPr="00170BC7" w:rsidRDefault="00490B0D" w:rsidP="00490B0D">
            <w:pPr>
              <w:rPr>
                <w:rFonts w:asciiTheme="majorBidi" w:hAnsiTheme="majorBidi" w:cstheme="majorBidi"/>
                <w:b/>
                <w:sz w:val="22"/>
                <w:szCs w:val="22"/>
              </w:rPr>
            </w:pPr>
          </w:p>
        </w:tc>
        <w:tc>
          <w:tcPr>
            <w:tcW w:w="783" w:type="pct"/>
          </w:tcPr>
          <w:p w14:paraId="40872615"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 xml:space="preserve">Dr. Sibai </w:t>
            </w:r>
          </w:p>
        </w:tc>
      </w:tr>
      <w:tr w:rsidR="00490B0D" w:rsidRPr="00170BC7" w14:paraId="6B3C3173" w14:textId="77777777" w:rsidTr="009F7C87">
        <w:tc>
          <w:tcPr>
            <w:tcW w:w="784" w:type="pct"/>
          </w:tcPr>
          <w:p w14:paraId="1A8BCAED" w14:textId="53504E04" w:rsidR="00490B0D" w:rsidRPr="00170BC7" w:rsidRDefault="00D20895" w:rsidP="00490B0D">
            <w:pPr>
              <w:rPr>
                <w:rFonts w:asciiTheme="majorBidi" w:hAnsiTheme="majorBidi" w:cstheme="majorBidi"/>
                <w:bCs/>
                <w:sz w:val="22"/>
                <w:szCs w:val="22"/>
              </w:rPr>
            </w:pPr>
            <w:r>
              <w:rPr>
                <w:rFonts w:asciiTheme="majorBidi" w:hAnsiTheme="majorBidi" w:cstheme="majorBidi"/>
                <w:bCs/>
                <w:sz w:val="22"/>
                <w:szCs w:val="22"/>
              </w:rPr>
              <w:t>3</w:t>
            </w:r>
          </w:p>
        </w:tc>
        <w:tc>
          <w:tcPr>
            <w:tcW w:w="905" w:type="pct"/>
          </w:tcPr>
          <w:p w14:paraId="7FF49406" w14:textId="0A0359C2" w:rsidR="00490B0D" w:rsidRPr="00170BC7" w:rsidRDefault="00205770" w:rsidP="00490B0D">
            <w:pPr>
              <w:rPr>
                <w:rFonts w:asciiTheme="majorBidi" w:hAnsiTheme="majorBidi" w:cstheme="majorBidi"/>
                <w:bCs/>
                <w:sz w:val="22"/>
                <w:szCs w:val="22"/>
              </w:rPr>
            </w:pPr>
            <w:r>
              <w:rPr>
                <w:rFonts w:asciiTheme="majorBidi" w:hAnsiTheme="majorBidi" w:cstheme="majorBidi"/>
                <w:bCs/>
                <w:sz w:val="22"/>
                <w:szCs w:val="22"/>
              </w:rPr>
              <w:t xml:space="preserve">Wed, </w:t>
            </w:r>
            <w:r w:rsidR="00490B0D" w:rsidRPr="00170BC7">
              <w:rPr>
                <w:rFonts w:asciiTheme="majorBidi" w:hAnsiTheme="majorBidi" w:cstheme="majorBidi"/>
                <w:bCs/>
                <w:sz w:val="22"/>
                <w:szCs w:val="22"/>
              </w:rPr>
              <w:t xml:space="preserve">Sept </w:t>
            </w:r>
            <w:r w:rsidR="00490B0D">
              <w:rPr>
                <w:rFonts w:asciiTheme="majorBidi" w:hAnsiTheme="majorBidi" w:cstheme="majorBidi"/>
                <w:bCs/>
                <w:sz w:val="22"/>
                <w:szCs w:val="22"/>
              </w:rPr>
              <w:t>20</w:t>
            </w:r>
            <w:r w:rsidR="00490B0D" w:rsidRPr="00170BC7">
              <w:rPr>
                <w:rFonts w:asciiTheme="majorBidi" w:hAnsiTheme="majorBidi" w:cstheme="majorBidi"/>
                <w:bCs/>
                <w:sz w:val="22"/>
                <w:szCs w:val="22"/>
              </w:rPr>
              <w:t>:</w:t>
            </w:r>
          </w:p>
          <w:p w14:paraId="64DFB7A4" w14:textId="5F901073"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3</w:t>
            </w:r>
            <w:r>
              <w:rPr>
                <w:rFonts w:asciiTheme="majorBidi" w:hAnsiTheme="majorBidi" w:cstheme="majorBidi"/>
                <w:bCs/>
                <w:sz w:val="22"/>
                <w:szCs w:val="22"/>
              </w:rPr>
              <w:t>:30 – 6:00 pm</w:t>
            </w:r>
          </w:p>
        </w:tc>
        <w:tc>
          <w:tcPr>
            <w:tcW w:w="814" w:type="pct"/>
          </w:tcPr>
          <w:p w14:paraId="75950C61"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 xml:space="preserve">Selection of cases (sources of data) </w:t>
            </w:r>
          </w:p>
          <w:p w14:paraId="7208E477"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br/>
              <w:t>Selection of controls</w:t>
            </w:r>
          </w:p>
        </w:tc>
        <w:tc>
          <w:tcPr>
            <w:tcW w:w="929" w:type="pct"/>
          </w:tcPr>
          <w:p w14:paraId="5A31938D" w14:textId="7A927374" w:rsidR="00490B0D" w:rsidRPr="00170BC7" w:rsidRDefault="00490B0D" w:rsidP="00490B0D">
            <w:pPr>
              <w:rPr>
                <w:rFonts w:asciiTheme="majorBidi" w:hAnsiTheme="majorBidi" w:cstheme="majorBidi"/>
                <w:bCs/>
                <w:sz w:val="22"/>
                <w:szCs w:val="22"/>
              </w:rPr>
            </w:pPr>
          </w:p>
        </w:tc>
        <w:tc>
          <w:tcPr>
            <w:tcW w:w="785" w:type="pct"/>
          </w:tcPr>
          <w:p w14:paraId="3AF67ED6" w14:textId="77777777" w:rsidR="00490B0D" w:rsidRPr="00170BC7" w:rsidRDefault="00490B0D" w:rsidP="00490B0D">
            <w:pPr>
              <w:rPr>
                <w:rFonts w:asciiTheme="majorBidi" w:hAnsiTheme="majorBidi" w:cstheme="majorBidi"/>
                <w:b/>
                <w:sz w:val="22"/>
                <w:szCs w:val="22"/>
              </w:rPr>
            </w:pPr>
          </w:p>
        </w:tc>
        <w:tc>
          <w:tcPr>
            <w:tcW w:w="783" w:type="pct"/>
          </w:tcPr>
          <w:p w14:paraId="1D6C9FD3"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Dr. Sibai</w:t>
            </w:r>
          </w:p>
        </w:tc>
      </w:tr>
      <w:tr w:rsidR="00490B0D" w:rsidRPr="00170BC7" w14:paraId="421839DA" w14:textId="77777777" w:rsidTr="009F7C87">
        <w:tc>
          <w:tcPr>
            <w:tcW w:w="784" w:type="pct"/>
          </w:tcPr>
          <w:p w14:paraId="7F41F3C5" w14:textId="569B724B" w:rsidR="00490B0D" w:rsidRPr="00170BC7" w:rsidRDefault="00D20895" w:rsidP="00490B0D">
            <w:pPr>
              <w:rPr>
                <w:rFonts w:asciiTheme="majorBidi" w:hAnsiTheme="majorBidi" w:cstheme="majorBidi"/>
                <w:bCs/>
                <w:sz w:val="22"/>
                <w:szCs w:val="22"/>
              </w:rPr>
            </w:pPr>
            <w:r>
              <w:rPr>
                <w:rFonts w:asciiTheme="majorBidi" w:hAnsiTheme="majorBidi" w:cstheme="majorBidi"/>
                <w:bCs/>
                <w:sz w:val="22"/>
                <w:szCs w:val="22"/>
              </w:rPr>
              <w:t>4</w:t>
            </w:r>
          </w:p>
        </w:tc>
        <w:tc>
          <w:tcPr>
            <w:tcW w:w="905" w:type="pct"/>
          </w:tcPr>
          <w:p w14:paraId="2031DB75" w14:textId="64775A3F" w:rsidR="00490B0D" w:rsidRPr="00170BC7" w:rsidRDefault="0015064B" w:rsidP="00490B0D">
            <w:pPr>
              <w:rPr>
                <w:rFonts w:asciiTheme="majorBidi" w:hAnsiTheme="majorBidi" w:cstheme="majorBidi"/>
                <w:bCs/>
                <w:sz w:val="22"/>
                <w:szCs w:val="22"/>
              </w:rPr>
            </w:pPr>
            <w:r w:rsidRPr="00151FB4">
              <w:rPr>
                <w:rFonts w:asciiTheme="majorBidi" w:hAnsiTheme="majorBidi" w:cstheme="majorBidi"/>
                <w:b/>
                <w:sz w:val="22"/>
                <w:szCs w:val="22"/>
              </w:rPr>
              <w:t>Mon</w:t>
            </w:r>
            <w:r w:rsidR="00F36CD2" w:rsidRPr="00151FB4">
              <w:rPr>
                <w:rFonts w:asciiTheme="majorBidi" w:hAnsiTheme="majorBidi" w:cstheme="majorBidi"/>
                <w:b/>
                <w:sz w:val="22"/>
                <w:szCs w:val="22"/>
              </w:rPr>
              <w:t xml:space="preserve">, </w:t>
            </w:r>
            <w:r w:rsidR="00490B0D" w:rsidRPr="00151FB4">
              <w:rPr>
                <w:rFonts w:asciiTheme="majorBidi" w:hAnsiTheme="majorBidi" w:cstheme="majorBidi"/>
                <w:b/>
                <w:sz w:val="22"/>
                <w:szCs w:val="22"/>
              </w:rPr>
              <w:t xml:space="preserve">Sept </w:t>
            </w:r>
            <w:r w:rsidRPr="00151FB4">
              <w:rPr>
                <w:rFonts w:asciiTheme="majorBidi" w:hAnsiTheme="majorBidi" w:cstheme="majorBidi"/>
                <w:b/>
                <w:sz w:val="22"/>
                <w:szCs w:val="22"/>
              </w:rPr>
              <w:t>25</w:t>
            </w:r>
            <w:r w:rsidR="00490B0D" w:rsidRPr="00170BC7">
              <w:rPr>
                <w:rFonts w:asciiTheme="majorBidi" w:hAnsiTheme="majorBidi" w:cstheme="majorBidi"/>
                <w:bCs/>
                <w:sz w:val="22"/>
                <w:szCs w:val="22"/>
              </w:rPr>
              <w:t xml:space="preserve">: </w:t>
            </w:r>
          </w:p>
          <w:p w14:paraId="33BCD9F7" w14:textId="5502ECCF" w:rsidR="00490B0D" w:rsidRPr="00170BC7" w:rsidRDefault="00F36CD2" w:rsidP="00490B0D">
            <w:pPr>
              <w:rPr>
                <w:rFonts w:asciiTheme="majorBidi" w:hAnsiTheme="majorBidi" w:cstheme="majorBidi"/>
                <w:bCs/>
                <w:sz w:val="22"/>
                <w:szCs w:val="22"/>
              </w:rPr>
            </w:pPr>
            <w:r>
              <w:rPr>
                <w:rFonts w:asciiTheme="majorBidi" w:hAnsiTheme="majorBidi" w:cstheme="majorBidi"/>
                <w:bCs/>
                <w:sz w:val="22"/>
                <w:szCs w:val="22"/>
              </w:rPr>
              <w:t>2:00</w:t>
            </w:r>
            <w:r w:rsidR="00490B0D">
              <w:rPr>
                <w:rFonts w:asciiTheme="majorBidi" w:hAnsiTheme="majorBidi" w:cstheme="majorBidi"/>
                <w:bCs/>
                <w:sz w:val="22"/>
                <w:szCs w:val="22"/>
              </w:rPr>
              <w:t xml:space="preserve"> – </w:t>
            </w:r>
            <w:r>
              <w:rPr>
                <w:rFonts w:asciiTheme="majorBidi" w:hAnsiTheme="majorBidi" w:cstheme="majorBidi"/>
                <w:bCs/>
                <w:sz w:val="22"/>
                <w:szCs w:val="22"/>
              </w:rPr>
              <w:t>4</w:t>
            </w:r>
            <w:r w:rsidR="00490B0D">
              <w:rPr>
                <w:rFonts w:asciiTheme="majorBidi" w:hAnsiTheme="majorBidi" w:cstheme="majorBidi"/>
                <w:bCs/>
                <w:sz w:val="22"/>
                <w:szCs w:val="22"/>
              </w:rPr>
              <w:t>:00 pm</w:t>
            </w:r>
          </w:p>
        </w:tc>
        <w:tc>
          <w:tcPr>
            <w:tcW w:w="814" w:type="pct"/>
          </w:tcPr>
          <w:p w14:paraId="6F02B6FD"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 xml:space="preserve">Critical analysis of a case- control study chosen by the course instructor </w:t>
            </w:r>
          </w:p>
          <w:p w14:paraId="5632F514"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br/>
              <w:t>Biases: Selection(&amp; Participation) And Information</w:t>
            </w:r>
          </w:p>
        </w:tc>
        <w:tc>
          <w:tcPr>
            <w:tcW w:w="929" w:type="pct"/>
          </w:tcPr>
          <w:p w14:paraId="7BF0F321" w14:textId="5F641A5B" w:rsidR="00490B0D" w:rsidRPr="00170BC7" w:rsidRDefault="00490B0D" w:rsidP="00490B0D">
            <w:pPr>
              <w:rPr>
                <w:rFonts w:asciiTheme="majorBidi" w:hAnsiTheme="majorBidi" w:cstheme="majorBidi"/>
                <w:bCs/>
                <w:sz w:val="22"/>
                <w:szCs w:val="22"/>
              </w:rPr>
            </w:pPr>
          </w:p>
        </w:tc>
        <w:tc>
          <w:tcPr>
            <w:tcW w:w="785" w:type="pct"/>
          </w:tcPr>
          <w:p w14:paraId="65AC2449" w14:textId="77777777" w:rsidR="00490B0D" w:rsidRPr="00170BC7" w:rsidRDefault="00490B0D" w:rsidP="00490B0D">
            <w:pPr>
              <w:rPr>
                <w:rFonts w:asciiTheme="majorBidi" w:hAnsiTheme="majorBidi" w:cstheme="majorBidi"/>
                <w:b/>
                <w:sz w:val="22"/>
                <w:szCs w:val="22"/>
              </w:rPr>
            </w:pPr>
          </w:p>
        </w:tc>
        <w:tc>
          <w:tcPr>
            <w:tcW w:w="783" w:type="pct"/>
          </w:tcPr>
          <w:p w14:paraId="17F8E28F"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Dr. Sibai</w:t>
            </w:r>
          </w:p>
        </w:tc>
      </w:tr>
      <w:tr w:rsidR="00490B0D" w:rsidRPr="00170BC7" w14:paraId="0A46FEC1" w14:textId="77777777" w:rsidTr="00836B12">
        <w:tc>
          <w:tcPr>
            <w:tcW w:w="5000" w:type="pct"/>
            <w:gridSpan w:val="6"/>
            <w:shd w:val="clear" w:color="auto" w:fill="BFBFBF" w:themeFill="background1" w:themeFillShade="BF"/>
          </w:tcPr>
          <w:p w14:paraId="367038FC" w14:textId="77777777" w:rsidR="00490B0D" w:rsidRPr="00170BC7" w:rsidRDefault="00490B0D" w:rsidP="00490B0D">
            <w:pPr>
              <w:rPr>
                <w:rFonts w:asciiTheme="majorBidi" w:hAnsiTheme="majorBidi" w:cstheme="majorBidi"/>
                <w:b/>
                <w:sz w:val="22"/>
                <w:szCs w:val="22"/>
              </w:rPr>
            </w:pPr>
            <w:r w:rsidRPr="00170BC7">
              <w:rPr>
                <w:rFonts w:asciiTheme="majorBidi" w:hAnsiTheme="majorBidi" w:cstheme="majorBidi"/>
                <w:b/>
                <w:sz w:val="22"/>
                <w:szCs w:val="22"/>
              </w:rPr>
              <w:t>Wednesday Sept 27, 2023 Holiday – Prohet’s Birthday (No classes)</w:t>
            </w:r>
          </w:p>
        </w:tc>
      </w:tr>
      <w:tr w:rsidR="00490B0D" w:rsidRPr="00170BC7" w14:paraId="63C43E4E" w14:textId="77777777" w:rsidTr="009F7C87">
        <w:tc>
          <w:tcPr>
            <w:tcW w:w="784" w:type="pct"/>
          </w:tcPr>
          <w:p w14:paraId="60A7F878" w14:textId="57C736C8" w:rsidR="00490B0D" w:rsidRPr="00170BC7" w:rsidRDefault="00D20895" w:rsidP="00490B0D">
            <w:pPr>
              <w:rPr>
                <w:rFonts w:asciiTheme="majorBidi" w:hAnsiTheme="majorBidi" w:cstheme="majorBidi"/>
                <w:bCs/>
                <w:sz w:val="22"/>
                <w:szCs w:val="22"/>
              </w:rPr>
            </w:pPr>
            <w:r>
              <w:rPr>
                <w:rFonts w:asciiTheme="majorBidi" w:hAnsiTheme="majorBidi" w:cstheme="majorBidi"/>
                <w:bCs/>
                <w:sz w:val="22"/>
                <w:szCs w:val="22"/>
              </w:rPr>
              <w:lastRenderedPageBreak/>
              <w:t>5</w:t>
            </w:r>
          </w:p>
        </w:tc>
        <w:tc>
          <w:tcPr>
            <w:tcW w:w="905" w:type="pct"/>
          </w:tcPr>
          <w:p w14:paraId="26F402F0" w14:textId="778064BC" w:rsidR="00490B0D" w:rsidRPr="00170BC7" w:rsidRDefault="00205770" w:rsidP="00490B0D">
            <w:pPr>
              <w:rPr>
                <w:rFonts w:asciiTheme="majorBidi" w:hAnsiTheme="majorBidi" w:cstheme="majorBidi"/>
                <w:bCs/>
                <w:sz w:val="22"/>
                <w:szCs w:val="22"/>
              </w:rPr>
            </w:pPr>
            <w:r>
              <w:rPr>
                <w:rFonts w:asciiTheme="majorBidi" w:hAnsiTheme="majorBidi" w:cstheme="majorBidi"/>
                <w:bCs/>
                <w:sz w:val="22"/>
                <w:szCs w:val="22"/>
              </w:rPr>
              <w:t xml:space="preserve">Wed, </w:t>
            </w:r>
            <w:r w:rsidR="00490B0D" w:rsidRPr="00170BC7">
              <w:rPr>
                <w:rFonts w:asciiTheme="majorBidi" w:hAnsiTheme="majorBidi" w:cstheme="majorBidi"/>
                <w:bCs/>
                <w:sz w:val="22"/>
                <w:szCs w:val="22"/>
              </w:rPr>
              <w:t>Oct 4:</w:t>
            </w:r>
          </w:p>
          <w:p w14:paraId="7A2187E0" w14:textId="079D8E9A"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3</w:t>
            </w:r>
            <w:r>
              <w:rPr>
                <w:rFonts w:asciiTheme="majorBidi" w:hAnsiTheme="majorBidi" w:cstheme="majorBidi"/>
                <w:bCs/>
                <w:sz w:val="22"/>
                <w:szCs w:val="22"/>
              </w:rPr>
              <w:t>:30 – 6:00 pm</w:t>
            </w:r>
          </w:p>
        </w:tc>
        <w:tc>
          <w:tcPr>
            <w:tcW w:w="814" w:type="pct"/>
          </w:tcPr>
          <w:p w14:paraId="7366A2A5"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Propensity Scores (with Dr. Martine El Bejjani)</w:t>
            </w:r>
          </w:p>
        </w:tc>
        <w:tc>
          <w:tcPr>
            <w:tcW w:w="929" w:type="pct"/>
          </w:tcPr>
          <w:p w14:paraId="437A80F6" w14:textId="77777777" w:rsidR="00490B0D" w:rsidRPr="00170BC7" w:rsidRDefault="00490B0D" w:rsidP="00490B0D">
            <w:pPr>
              <w:rPr>
                <w:rFonts w:asciiTheme="majorBidi" w:hAnsiTheme="majorBidi" w:cstheme="majorBidi"/>
                <w:bCs/>
                <w:sz w:val="22"/>
                <w:szCs w:val="22"/>
              </w:rPr>
            </w:pPr>
          </w:p>
        </w:tc>
        <w:tc>
          <w:tcPr>
            <w:tcW w:w="785" w:type="pct"/>
          </w:tcPr>
          <w:p w14:paraId="4DB2424C" w14:textId="77777777" w:rsidR="00490B0D" w:rsidRPr="00170BC7" w:rsidRDefault="00490B0D" w:rsidP="00490B0D">
            <w:pPr>
              <w:rPr>
                <w:rFonts w:asciiTheme="majorBidi" w:hAnsiTheme="majorBidi" w:cstheme="majorBidi"/>
                <w:bCs/>
                <w:sz w:val="22"/>
                <w:szCs w:val="22"/>
              </w:rPr>
            </w:pPr>
          </w:p>
        </w:tc>
        <w:tc>
          <w:tcPr>
            <w:tcW w:w="783" w:type="pct"/>
          </w:tcPr>
          <w:p w14:paraId="4AA62AC9"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Dr. Bejjani</w:t>
            </w:r>
          </w:p>
        </w:tc>
      </w:tr>
      <w:tr w:rsidR="00490B0D" w:rsidRPr="00170BC7" w14:paraId="4021F2D3" w14:textId="77777777" w:rsidTr="009F7C87">
        <w:tc>
          <w:tcPr>
            <w:tcW w:w="784" w:type="pct"/>
          </w:tcPr>
          <w:p w14:paraId="7A9715A4" w14:textId="2188571D" w:rsidR="00490B0D" w:rsidRPr="00170BC7" w:rsidRDefault="00D20895" w:rsidP="00490B0D">
            <w:pPr>
              <w:rPr>
                <w:rFonts w:asciiTheme="majorBidi" w:hAnsiTheme="majorBidi" w:cstheme="majorBidi"/>
                <w:bCs/>
                <w:sz w:val="22"/>
                <w:szCs w:val="22"/>
              </w:rPr>
            </w:pPr>
            <w:r>
              <w:rPr>
                <w:rFonts w:asciiTheme="majorBidi" w:hAnsiTheme="majorBidi" w:cstheme="majorBidi"/>
                <w:bCs/>
                <w:sz w:val="22"/>
                <w:szCs w:val="22"/>
              </w:rPr>
              <w:t>6</w:t>
            </w:r>
          </w:p>
        </w:tc>
        <w:tc>
          <w:tcPr>
            <w:tcW w:w="905" w:type="pct"/>
          </w:tcPr>
          <w:p w14:paraId="11263695" w14:textId="7CC260D0" w:rsidR="00490B0D" w:rsidRPr="00170BC7" w:rsidRDefault="00205770" w:rsidP="00490B0D">
            <w:pPr>
              <w:rPr>
                <w:rFonts w:asciiTheme="majorBidi" w:hAnsiTheme="majorBidi" w:cstheme="majorBidi"/>
                <w:bCs/>
                <w:sz w:val="22"/>
                <w:szCs w:val="22"/>
              </w:rPr>
            </w:pPr>
            <w:r>
              <w:rPr>
                <w:rFonts w:asciiTheme="majorBidi" w:hAnsiTheme="majorBidi" w:cstheme="majorBidi"/>
                <w:bCs/>
                <w:sz w:val="22"/>
                <w:szCs w:val="22"/>
              </w:rPr>
              <w:t xml:space="preserve">Wed, </w:t>
            </w:r>
            <w:r w:rsidR="00490B0D" w:rsidRPr="00170BC7">
              <w:rPr>
                <w:rFonts w:asciiTheme="majorBidi" w:hAnsiTheme="majorBidi" w:cstheme="majorBidi"/>
                <w:bCs/>
                <w:sz w:val="22"/>
                <w:szCs w:val="22"/>
              </w:rPr>
              <w:t>Oct 11:</w:t>
            </w:r>
          </w:p>
          <w:p w14:paraId="0208AB4E" w14:textId="06AF18B6"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3</w:t>
            </w:r>
            <w:r>
              <w:rPr>
                <w:rFonts w:asciiTheme="majorBidi" w:hAnsiTheme="majorBidi" w:cstheme="majorBidi"/>
                <w:bCs/>
                <w:sz w:val="22"/>
                <w:szCs w:val="22"/>
              </w:rPr>
              <w:t>:30 – 6:00 pm</w:t>
            </w:r>
          </w:p>
        </w:tc>
        <w:tc>
          <w:tcPr>
            <w:tcW w:w="814" w:type="pct"/>
          </w:tcPr>
          <w:p w14:paraId="21A07327"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Vaccine efficacy &amp;case control studies (with Dr. Ghina Mumtaz)</w:t>
            </w:r>
          </w:p>
        </w:tc>
        <w:tc>
          <w:tcPr>
            <w:tcW w:w="929" w:type="pct"/>
          </w:tcPr>
          <w:p w14:paraId="236E7245" w14:textId="77777777" w:rsidR="00490B0D" w:rsidRPr="00170BC7" w:rsidRDefault="00490B0D" w:rsidP="00490B0D">
            <w:pPr>
              <w:rPr>
                <w:rFonts w:asciiTheme="majorBidi" w:hAnsiTheme="majorBidi" w:cstheme="majorBidi"/>
                <w:bCs/>
                <w:sz w:val="22"/>
                <w:szCs w:val="22"/>
              </w:rPr>
            </w:pPr>
          </w:p>
        </w:tc>
        <w:tc>
          <w:tcPr>
            <w:tcW w:w="785" w:type="pct"/>
          </w:tcPr>
          <w:p w14:paraId="5F22760A" w14:textId="77777777" w:rsidR="00490B0D" w:rsidRPr="00170BC7" w:rsidRDefault="00490B0D" w:rsidP="00490B0D">
            <w:pPr>
              <w:rPr>
                <w:rFonts w:asciiTheme="majorBidi" w:hAnsiTheme="majorBidi" w:cstheme="majorBidi"/>
                <w:bCs/>
                <w:sz w:val="22"/>
                <w:szCs w:val="22"/>
              </w:rPr>
            </w:pPr>
          </w:p>
        </w:tc>
        <w:tc>
          <w:tcPr>
            <w:tcW w:w="783" w:type="pct"/>
          </w:tcPr>
          <w:p w14:paraId="48174795"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 xml:space="preserve">Dr. Mumtaz </w:t>
            </w:r>
          </w:p>
        </w:tc>
      </w:tr>
      <w:tr w:rsidR="00490B0D" w:rsidRPr="00170BC7" w14:paraId="4829956D" w14:textId="77777777" w:rsidTr="009F7C87">
        <w:tc>
          <w:tcPr>
            <w:tcW w:w="784" w:type="pct"/>
          </w:tcPr>
          <w:p w14:paraId="716D5E5E" w14:textId="625B7590" w:rsidR="00490B0D" w:rsidRPr="00170BC7" w:rsidRDefault="00D20895" w:rsidP="00490B0D">
            <w:pPr>
              <w:rPr>
                <w:rFonts w:asciiTheme="majorBidi" w:hAnsiTheme="majorBidi" w:cstheme="majorBidi"/>
                <w:bCs/>
                <w:sz w:val="22"/>
                <w:szCs w:val="22"/>
              </w:rPr>
            </w:pPr>
            <w:r>
              <w:rPr>
                <w:rFonts w:asciiTheme="majorBidi" w:hAnsiTheme="majorBidi" w:cstheme="majorBidi"/>
                <w:bCs/>
                <w:sz w:val="22"/>
                <w:szCs w:val="22"/>
              </w:rPr>
              <w:t>7</w:t>
            </w:r>
          </w:p>
        </w:tc>
        <w:tc>
          <w:tcPr>
            <w:tcW w:w="905" w:type="pct"/>
          </w:tcPr>
          <w:p w14:paraId="0BCA3490" w14:textId="7320EC8B" w:rsidR="00490B0D" w:rsidRPr="00170BC7" w:rsidRDefault="00205770" w:rsidP="00490B0D">
            <w:pPr>
              <w:rPr>
                <w:rFonts w:asciiTheme="majorBidi" w:hAnsiTheme="majorBidi" w:cstheme="majorBidi"/>
                <w:bCs/>
                <w:sz w:val="22"/>
                <w:szCs w:val="22"/>
              </w:rPr>
            </w:pPr>
            <w:r>
              <w:rPr>
                <w:rFonts w:asciiTheme="majorBidi" w:hAnsiTheme="majorBidi" w:cstheme="majorBidi"/>
                <w:bCs/>
                <w:sz w:val="22"/>
                <w:szCs w:val="22"/>
              </w:rPr>
              <w:t xml:space="preserve">Wed, </w:t>
            </w:r>
            <w:r w:rsidR="00490B0D" w:rsidRPr="00170BC7">
              <w:rPr>
                <w:rFonts w:asciiTheme="majorBidi" w:hAnsiTheme="majorBidi" w:cstheme="majorBidi"/>
                <w:bCs/>
                <w:sz w:val="22"/>
                <w:szCs w:val="22"/>
              </w:rPr>
              <w:t>Oct 18:</w:t>
            </w:r>
            <w:r w:rsidR="00490B0D" w:rsidRPr="00170BC7">
              <w:rPr>
                <w:rFonts w:asciiTheme="majorBidi" w:hAnsiTheme="majorBidi" w:cstheme="majorBidi"/>
                <w:bCs/>
                <w:sz w:val="22"/>
                <w:szCs w:val="22"/>
              </w:rPr>
              <w:br/>
              <w:t>3</w:t>
            </w:r>
            <w:r w:rsidR="00490B0D">
              <w:rPr>
                <w:rFonts w:asciiTheme="majorBidi" w:hAnsiTheme="majorBidi" w:cstheme="majorBidi"/>
                <w:bCs/>
                <w:sz w:val="22"/>
                <w:szCs w:val="22"/>
              </w:rPr>
              <w:t>:30 – 6:00 pm</w:t>
            </w:r>
          </w:p>
        </w:tc>
        <w:tc>
          <w:tcPr>
            <w:tcW w:w="814" w:type="pct"/>
          </w:tcPr>
          <w:p w14:paraId="674F27E4"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Wrap-up session on Confounding and the discussion of the critique of the paper</w:t>
            </w:r>
          </w:p>
        </w:tc>
        <w:tc>
          <w:tcPr>
            <w:tcW w:w="929" w:type="pct"/>
          </w:tcPr>
          <w:p w14:paraId="62BA3CC7" w14:textId="1E540095" w:rsidR="00490B0D" w:rsidRPr="00170BC7" w:rsidRDefault="00490B0D" w:rsidP="00490B0D">
            <w:pPr>
              <w:rPr>
                <w:rFonts w:asciiTheme="majorBidi" w:hAnsiTheme="majorBidi" w:cstheme="majorBidi"/>
                <w:bCs/>
                <w:sz w:val="22"/>
                <w:szCs w:val="22"/>
              </w:rPr>
            </w:pPr>
          </w:p>
        </w:tc>
        <w:tc>
          <w:tcPr>
            <w:tcW w:w="785" w:type="pct"/>
          </w:tcPr>
          <w:p w14:paraId="1DBA8E2A" w14:textId="77777777" w:rsidR="00490B0D" w:rsidRPr="00170BC7" w:rsidRDefault="00490B0D" w:rsidP="00490B0D">
            <w:pPr>
              <w:rPr>
                <w:rFonts w:asciiTheme="majorBidi" w:hAnsiTheme="majorBidi" w:cstheme="majorBidi"/>
                <w:bCs/>
                <w:sz w:val="22"/>
                <w:szCs w:val="22"/>
              </w:rPr>
            </w:pPr>
          </w:p>
        </w:tc>
        <w:tc>
          <w:tcPr>
            <w:tcW w:w="783" w:type="pct"/>
          </w:tcPr>
          <w:p w14:paraId="18EC9C01"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Dr. Sibai</w:t>
            </w:r>
          </w:p>
        </w:tc>
      </w:tr>
      <w:tr w:rsidR="00490B0D" w:rsidRPr="00170BC7" w14:paraId="7385B85C" w14:textId="77777777" w:rsidTr="009F7C87">
        <w:tc>
          <w:tcPr>
            <w:tcW w:w="784" w:type="pct"/>
          </w:tcPr>
          <w:p w14:paraId="7E563FE0" w14:textId="20D2D1E8" w:rsidR="00490B0D" w:rsidRPr="00170BC7" w:rsidRDefault="00D20895" w:rsidP="00490B0D">
            <w:pPr>
              <w:rPr>
                <w:rFonts w:asciiTheme="majorBidi" w:hAnsiTheme="majorBidi" w:cstheme="majorBidi"/>
                <w:bCs/>
                <w:sz w:val="22"/>
                <w:szCs w:val="22"/>
              </w:rPr>
            </w:pPr>
            <w:r>
              <w:rPr>
                <w:rFonts w:asciiTheme="majorBidi" w:hAnsiTheme="majorBidi" w:cstheme="majorBidi"/>
                <w:bCs/>
                <w:sz w:val="22"/>
                <w:szCs w:val="22"/>
              </w:rPr>
              <w:t>8</w:t>
            </w:r>
          </w:p>
        </w:tc>
        <w:tc>
          <w:tcPr>
            <w:tcW w:w="905" w:type="pct"/>
          </w:tcPr>
          <w:p w14:paraId="4DDD66F1" w14:textId="78308000" w:rsidR="00490B0D" w:rsidRPr="00170BC7" w:rsidRDefault="00205770" w:rsidP="00490B0D">
            <w:pPr>
              <w:rPr>
                <w:rFonts w:asciiTheme="majorBidi" w:hAnsiTheme="majorBidi" w:cstheme="majorBidi"/>
                <w:bCs/>
                <w:sz w:val="22"/>
                <w:szCs w:val="22"/>
              </w:rPr>
            </w:pPr>
            <w:r>
              <w:rPr>
                <w:rFonts w:asciiTheme="majorBidi" w:hAnsiTheme="majorBidi" w:cstheme="majorBidi"/>
                <w:bCs/>
                <w:sz w:val="22"/>
                <w:szCs w:val="22"/>
              </w:rPr>
              <w:t xml:space="preserve">Wed, </w:t>
            </w:r>
            <w:r w:rsidR="00490B0D" w:rsidRPr="00170BC7">
              <w:rPr>
                <w:rFonts w:asciiTheme="majorBidi" w:hAnsiTheme="majorBidi" w:cstheme="majorBidi"/>
                <w:bCs/>
                <w:sz w:val="22"/>
                <w:szCs w:val="22"/>
              </w:rPr>
              <w:t>Oct 25:</w:t>
            </w:r>
            <w:r w:rsidR="00490B0D" w:rsidRPr="00170BC7">
              <w:rPr>
                <w:rFonts w:asciiTheme="majorBidi" w:hAnsiTheme="majorBidi" w:cstheme="majorBidi"/>
                <w:bCs/>
                <w:sz w:val="22"/>
                <w:szCs w:val="22"/>
              </w:rPr>
              <w:br/>
              <w:t>3</w:t>
            </w:r>
            <w:r w:rsidR="00490B0D">
              <w:rPr>
                <w:rFonts w:asciiTheme="majorBidi" w:hAnsiTheme="majorBidi" w:cstheme="majorBidi"/>
                <w:bCs/>
                <w:sz w:val="22"/>
                <w:szCs w:val="22"/>
              </w:rPr>
              <w:t>:30 – 6:00 pm</w:t>
            </w:r>
          </w:p>
        </w:tc>
        <w:tc>
          <w:tcPr>
            <w:tcW w:w="814" w:type="pct"/>
          </w:tcPr>
          <w:p w14:paraId="41C2FB0D"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Presentation</w:t>
            </w:r>
          </w:p>
        </w:tc>
        <w:tc>
          <w:tcPr>
            <w:tcW w:w="929" w:type="pct"/>
          </w:tcPr>
          <w:p w14:paraId="7025F0D8" w14:textId="17A720B5" w:rsidR="00490B0D" w:rsidRPr="00170BC7" w:rsidRDefault="00490B0D" w:rsidP="00490B0D">
            <w:pPr>
              <w:rPr>
                <w:rFonts w:asciiTheme="majorBidi" w:hAnsiTheme="majorBidi" w:cstheme="majorBidi"/>
                <w:bCs/>
                <w:sz w:val="22"/>
                <w:szCs w:val="22"/>
              </w:rPr>
            </w:pPr>
          </w:p>
        </w:tc>
        <w:tc>
          <w:tcPr>
            <w:tcW w:w="785" w:type="pct"/>
          </w:tcPr>
          <w:p w14:paraId="7A95877A" w14:textId="77777777" w:rsidR="00490B0D" w:rsidRPr="00170BC7" w:rsidRDefault="00490B0D" w:rsidP="00490B0D">
            <w:pPr>
              <w:rPr>
                <w:rFonts w:asciiTheme="majorBidi" w:hAnsiTheme="majorBidi" w:cstheme="majorBidi"/>
                <w:bCs/>
                <w:sz w:val="22"/>
                <w:szCs w:val="22"/>
              </w:rPr>
            </w:pPr>
          </w:p>
        </w:tc>
        <w:tc>
          <w:tcPr>
            <w:tcW w:w="783" w:type="pct"/>
          </w:tcPr>
          <w:p w14:paraId="557B3AA5" w14:textId="77777777" w:rsidR="00490B0D" w:rsidRPr="00170BC7" w:rsidRDefault="00490B0D" w:rsidP="00490B0D">
            <w:pPr>
              <w:rPr>
                <w:rFonts w:asciiTheme="majorBidi" w:hAnsiTheme="majorBidi" w:cstheme="majorBidi"/>
                <w:bCs/>
                <w:sz w:val="22"/>
                <w:szCs w:val="22"/>
              </w:rPr>
            </w:pPr>
            <w:r w:rsidRPr="00170BC7">
              <w:rPr>
                <w:rFonts w:asciiTheme="majorBidi" w:hAnsiTheme="majorBidi" w:cstheme="majorBidi"/>
                <w:bCs/>
                <w:sz w:val="22"/>
                <w:szCs w:val="22"/>
              </w:rPr>
              <w:t>Dr. Sibai</w:t>
            </w:r>
          </w:p>
        </w:tc>
      </w:tr>
    </w:tbl>
    <w:p w14:paraId="63936829" w14:textId="77777777" w:rsidR="00305599" w:rsidRDefault="00305599" w:rsidP="00972BB0">
      <w:pPr>
        <w:rPr>
          <w:rFonts w:asciiTheme="majorBidi" w:hAnsiTheme="majorBidi" w:cstheme="majorBidi"/>
          <w:b/>
          <w:sz w:val="22"/>
          <w:szCs w:val="22"/>
        </w:rPr>
      </w:pPr>
    </w:p>
    <w:p w14:paraId="0EE3F84E" w14:textId="288D1910" w:rsidR="006F52D4" w:rsidRDefault="006F52D4" w:rsidP="00972BB0">
      <w:pPr>
        <w:rPr>
          <w:rFonts w:asciiTheme="majorBidi" w:hAnsiTheme="majorBidi" w:cstheme="majorBidi"/>
          <w:b/>
          <w:sz w:val="22"/>
          <w:szCs w:val="22"/>
        </w:rPr>
      </w:pPr>
      <w:r>
        <w:rPr>
          <w:rFonts w:asciiTheme="majorBidi" w:hAnsiTheme="majorBidi" w:cstheme="majorBidi"/>
          <w:b/>
          <w:sz w:val="22"/>
          <w:szCs w:val="22"/>
        </w:rPr>
        <w:t>PART II _COHORT STUDIES SCHEDULE</w:t>
      </w:r>
    </w:p>
    <w:p w14:paraId="588467AA" w14:textId="77777777" w:rsidR="006F52D4" w:rsidRDefault="006F52D4" w:rsidP="00972BB0">
      <w:pPr>
        <w:rPr>
          <w:rFonts w:asciiTheme="majorBidi" w:hAnsiTheme="majorBidi" w:cstheme="majorBidi"/>
          <w:b/>
          <w:sz w:val="22"/>
          <w:szCs w:val="22"/>
        </w:rPr>
      </w:pPr>
    </w:p>
    <w:tbl>
      <w:tblPr>
        <w:tblStyle w:val="TableGrid"/>
        <w:tblW w:w="0" w:type="auto"/>
        <w:tblLook w:val="04A0" w:firstRow="1" w:lastRow="0" w:firstColumn="1" w:lastColumn="0" w:noHBand="0" w:noVBand="1"/>
      </w:tblPr>
      <w:tblGrid>
        <w:gridCol w:w="2323"/>
        <w:gridCol w:w="2180"/>
        <w:gridCol w:w="2572"/>
        <w:gridCol w:w="1915"/>
      </w:tblGrid>
      <w:tr w:rsidR="006F52D4" w:rsidRPr="006F52D4" w14:paraId="2F92332E" w14:textId="77777777" w:rsidTr="0062185D">
        <w:tc>
          <w:tcPr>
            <w:tcW w:w="2425" w:type="dxa"/>
          </w:tcPr>
          <w:p w14:paraId="4545C76D" w14:textId="77777777" w:rsidR="006F52D4" w:rsidRPr="006F52D4" w:rsidRDefault="006F52D4" w:rsidP="0062185D">
            <w:pPr>
              <w:rPr>
                <w:sz w:val="22"/>
                <w:szCs w:val="22"/>
              </w:rPr>
            </w:pPr>
            <w:r w:rsidRPr="006F52D4">
              <w:rPr>
                <w:sz w:val="22"/>
                <w:szCs w:val="22"/>
              </w:rPr>
              <w:t>date</w:t>
            </w:r>
          </w:p>
        </w:tc>
        <w:tc>
          <w:tcPr>
            <w:tcW w:w="2249" w:type="dxa"/>
          </w:tcPr>
          <w:p w14:paraId="210069F4" w14:textId="77777777" w:rsidR="006F52D4" w:rsidRPr="006F52D4" w:rsidRDefault="006F52D4" w:rsidP="0062185D">
            <w:pPr>
              <w:rPr>
                <w:sz w:val="22"/>
                <w:szCs w:val="22"/>
              </w:rPr>
            </w:pPr>
            <w:r w:rsidRPr="006F52D4">
              <w:rPr>
                <w:sz w:val="22"/>
                <w:szCs w:val="22"/>
              </w:rPr>
              <w:t>content</w:t>
            </w:r>
          </w:p>
        </w:tc>
        <w:tc>
          <w:tcPr>
            <w:tcW w:w="2701" w:type="dxa"/>
          </w:tcPr>
          <w:p w14:paraId="27ED88D0" w14:textId="77777777" w:rsidR="006F52D4" w:rsidRPr="006F52D4" w:rsidRDefault="006F52D4" w:rsidP="0062185D">
            <w:pPr>
              <w:rPr>
                <w:sz w:val="22"/>
                <w:szCs w:val="22"/>
              </w:rPr>
            </w:pPr>
            <w:r w:rsidRPr="006F52D4">
              <w:rPr>
                <w:sz w:val="22"/>
                <w:szCs w:val="22"/>
              </w:rPr>
              <w:t>Deliverable and dates</w:t>
            </w:r>
          </w:p>
        </w:tc>
        <w:tc>
          <w:tcPr>
            <w:tcW w:w="1975" w:type="dxa"/>
          </w:tcPr>
          <w:p w14:paraId="5EA65EDD" w14:textId="77777777" w:rsidR="006F52D4" w:rsidRPr="006F52D4" w:rsidRDefault="006F52D4" w:rsidP="0062185D">
            <w:pPr>
              <w:rPr>
                <w:sz w:val="22"/>
                <w:szCs w:val="22"/>
              </w:rPr>
            </w:pPr>
            <w:r w:rsidRPr="006F52D4">
              <w:rPr>
                <w:sz w:val="22"/>
                <w:szCs w:val="22"/>
              </w:rPr>
              <w:t>assessment</w:t>
            </w:r>
          </w:p>
        </w:tc>
      </w:tr>
      <w:tr w:rsidR="006F52D4" w:rsidRPr="006F52D4" w14:paraId="58165386" w14:textId="77777777" w:rsidTr="0062185D">
        <w:trPr>
          <w:trHeight w:val="2312"/>
        </w:trPr>
        <w:tc>
          <w:tcPr>
            <w:tcW w:w="2425" w:type="dxa"/>
          </w:tcPr>
          <w:p w14:paraId="16C23EF6" w14:textId="77777777" w:rsidR="006F52D4" w:rsidRPr="006F52D4" w:rsidRDefault="006F52D4" w:rsidP="0062185D">
            <w:pPr>
              <w:rPr>
                <w:sz w:val="22"/>
                <w:szCs w:val="22"/>
              </w:rPr>
            </w:pPr>
            <w:r w:rsidRPr="006F52D4">
              <w:rPr>
                <w:sz w:val="22"/>
                <w:szCs w:val="22"/>
              </w:rPr>
              <w:t>Session 1: Wednesday, November 1, 3:30pm-6:00pm</w:t>
            </w:r>
          </w:p>
        </w:tc>
        <w:tc>
          <w:tcPr>
            <w:tcW w:w="2249" w:type="dxa"/>
          </w:tcPr>
          <w:p w14:paraId="34F60F47" w14:textId="77777777" w:rsidR="006F52D4" w:rsidRPr="006F52D4" w:rsidRDefault="006F52D4" w:rsidP="0062185D">
            <w:pPr>
              <w:rPr>
                <w:sz w:val="22"/>
                <w:szCs w:val="22"/>
              </w:rPr>
            </w:pPr>
            <w:r w:rsidRPr="006F52D4">
              <w:rPr>
                <w:sz w:val="22"/>
                <w:szCs w:val="22"/>
              </w:rPr>
              <w:t>- Key features of cohort studies: a Refresher</w:t>
            </w:r>
          </w:p>
          <w:p w14:paraId="5EB4DB33" w14:textId="77777777" w:rsidR="006F52D4" w:rsidRPr="006F52D4" w:rsidRDefault="006F52D4" w:rsidP="0062185D">
            <w:pPr>
              <w:rPr>
                <w:sz w:val="22"/>
                <w:szCs w:val="22"/>
              </w:rPr>
            </w:pPr>
          </w:p>
          <w:p w14:paraId="5B4A2D82" w14:textId="77777777" w:rsidR="006F52D4" w:rsidRPr="006F52D4" w:rsidRDefault="006F52D4" w:rsidP="0062185D">
            <w:pPr>
              <w:rPr>
                <w:sz w:val="22"/>
                <w:szCs w:val="22"/>
              </w:rPr>
            </w:pPr>
            <w:r w:rsidRPr="006F52D4">
              <w:rPr>
                <w:sz w:val="22"/>
                <w:szCs w:val="22"/>
              </w:rPr>
              <w:t>- Discussion of 3 retrospective cohorts</w:t>
            </w:r>
          </w:p>
        </w:tc>
        <w:tc>
          <w:tcPr>
            <w:tcW w:w="2701" w:type="dxa"/>
          </w:tcPr>
          <w:p w14:paraId="47C0C957" w14:textId="77777777" w:rsidR="006F52D4" w:rsidRPr="006F52D4" w:rsidRDefault="006F52D4" w:rsidP="0062185D">
            <w:pPr>
              <w:rPr>
                <w:sz w:val="22"/>
                <w:szCs w:val="22"/>
              </w:rPr>
            </w:pPr>
            <w:r w:rsidRPr="006F52D4">
              <w:rPr>
                <w:sz w:val="22"/>
                <w:szCs w:val="22"/>
              </w:rPr>
              <w:t xml:space="preserve">Review posted PPT. </w:t>
            </w:r>
          </w:p>
          <w:p w14:paraId="49F8E4C6" w14:textId="77777777" w:rsidR="006F52D4" w:rsidRPr="006F52D4" w:rsidRDefault="006F52D4" w:rsidP="0062185D">
            <w:pPr>
              <w:rPr>
                <w:sz w:val="22"/>
                <w:szCs w:val="22"/>
              </w:rPr>
            </w:pPr>
          </w:p>
          <w:p w14:paraId="6C6D556C" w14:textId="77777777" w:rsidR="006F52D4" w:rsidRPr="006F52D4" w:rsidRDefault="006F52D4" w:rsidP="0062185D">
            <w:pPr>
              <w:rPr>
                <w:sz w:val="22"/>
                <w:szCs w:val="22"/>
              </w:rPr>
            </w:pPr>
            <w:r w:rsidRPr="006F52D4">
              <w:rPr>
                <w:sz w:val="22"/>
                <w:szCs w:val="22"/>
              </w:rPr>
              <w:t>Discussion in class about main aspects of cohort studies</w:t>
            </w:r>
          </w:p>
          <w:p w14:paraId="3972F3BD" w14:textId="77777777" w:rsidR="006F52D4" w:rsidRPr="006F52D4" w:rsidRDefault="006F52D4" w:rsidP="0062185D">
            <w:pPr>
              <w:rPr>
                <w:sz w:val="22"/>
                <w:szCs w:val="22"/>
              </w:rPr>
            </w:pPr>
          </w:p>
          <w:p w14:paraId="09FD7BE5" w14:textId="77777777" w:rsidR="006F52D4" w:rsidRPr="006F52D4" w:rsidRDefault="006F52D4" w:rsidP="0062185D">
            <w:pPr>
              <w:rPr>
                <w:sz w:val="22"/>
                <w:szCs w:val="22"/>
              </w:rPr>
            </w:pPr>
            <w:r w:rsidRPr="006F52D4">
              <w:rPr>
                <w:sz w:val="22"/>
                <w:szCs w:val="22"/>
              </w:rPr>
              <w:t>-Think about a research question in your field where a retrospective cohort will be warranted</w:t>
            </w:r>
          </w:p>
        </w:tc>
        <w:tc>
          <w:tcPr>
            <w:tcW w:w="1975" w:type="dxa"/>
          </w:tcPr>
          <w:p w14:paraId="5C86B8B0" w14:textId="77777777" w:rsidR="006F52D4" w:rsidRPr="006F52D4" w:rsidRDefault="006F52D4" w:rsidP="0062185D">
            <w:pPr>
              <w:rPr>
                <w:sz w:val="22"/>
                <w:szCs w:val="22"/>
              </w:rPr>
            </w:pPr>
          </w:p>
          <w:p w14:paraId="37681021" w14:textId="77777777" w:rsidR="006F52D4" w:rsidRPr="006F52D4" w:rsidRDefault="006F52D4" w:rsidP="0062185D">
            <w:pPr>
              <w:rPr>
                <w:sz w:val="22"/>
                <w:szCs w:val="22"/>
              </w:rPr>
            </w:pPr>
          </w:p>
          <w:p w14:paraId="2E3F93D0" w14:textId="77777777" w:rsidR="006F52D4" w:rsidRPr="006F52D4" w:rsidRDefault="006F52D4" w:rsidP="0062185D">
            <w:pPr>
              <w:rPr>
                <w:sz w:val="22"/>
                <w:szCs w:val="22"/>
              </w:rPr>
            </w:pPr>
            <w:r w:rsidRPr="006F52D4">
              <w:rPr>
                <w:sz w:val="22"/>
                <w:szCs w:val="22"/>
              </w:rPr>
              <w:t>2.5 % Participation</w:t>
            </w:r>
          </w:p>
        </w:tc>
      </w:tr>
      <w:tr w:rsidR="006F52D4" w:rsidRPr="006F52D4" w14:paraId="1EC87FE6" w14:textId="77777777" w:rsidTr="006F52D4">
        <w:trPr>
          <w:trHeight w:val="602"/>
        </w:trPr>
        <w:tc>
          <w:tcPr>
            <w:tcW w:w="2425" w:type="dxa"/>
          </w:tcPr>
          <w:p w14:paraId="72D443D7" w14:textId="4D2ADB3A" w:rsidR="006F52D4" w:rsidRPr="006F52D4" w:rsidRDefault="006F52D4" w:rsidP="0062185D">
            <w:pPr>
              <w:rPr>
                <w:sz w:val="22"/>
                <w:szCs w:val="22"/>
              </w:rPr>
            </w:pPr>
            <w:r w:rsidRPr="006F52D4">
              <w:rPr>
                <w:bCs/>
                <w:sz w:val="22"/>
                <w:szCs w:val="22"/>
              </w:rPr>
              <w:t>Wednesday, Nov 8, 2023 – No class</w:t>
            </w:r>
          </w:p>
        </w:tc>
        <w:tc>
          <w:tcPr>
            <w:tcW w:w="2249" w:type="dxa"/>
          </w:tcPr>
          <w:p w14:paraId="543B8B8F" w14:textId="3DFDB7CC" w:rsidR="006F52D4" w:rsidRPr="006F52D4" w:rsidRDefault="006F52D4" w:rsidP="0062185D">
            <w:pPr>
              <w:rPr>
                <w:sz w:val="22"/>
                <w:szCs w:val="22"/>
              </w:rPr>
            </w:pPr>
          </w:p>
        </w:tc>
        <w:tc>
          <w:tcPr>
            <w:tcW w:w="2701" w:type="dxa"/>
          </w:tcPr>
          <w:p w14:paraId="0B65E1EA" w14:textId="77777777" w:rsidR="006F52D4" w:rsidRPr="006F52D4" w:rsidRDefault="006F52D4" w:rsidP="0062185D">
            <w:pPr>
              <w:rPr>
                <w:sz w:val="22"/>
                <w:szCs w:val="22"/>
              </w:rPr>
            </w:pPr>
          </w:p>
        </w:tc>
        <w:tc>
          <w:tcPr>
            <w:tcW w:w="1975" w:type="dxa"/>
          </w:tcPr>
          <w:p w14:paraId="5E98963D" w14:textId="77777777" w:rsidR="006F52D4" w:rsidRPr="006F52D4" w:rsidRDefault="006F52D4" w:rsidP="0062185D">
            <w:pPr>
              <w:rPr>
                <w:sz w:val="22"/>
                <w:szCs w:val="22"/>
              </w:rPr>
            </w:pPr>
          </w:p>
        </w:tc>
      </w:tr>
      <w:tr w:rsidR="006F52D4" w:rsidRPr="006F52D4" w14:paraId="7CD6C806" w14:textId="77777777" w:rsidTr="0062185D">
        <w:trPr>
          <w:trHeight w:val="1628"/>
        </w:trPr>
        <w:tc>
          <w:tcPr>
            <w:tcW w:w="2425" w:type="dxa"/>
          </w:tcPr>
          <w:p w14:paraId="6B8F2806" w14:textId="77777777" w:rsidR="006F52D4" w:rsidRPr="006F52D4" w:rsidRDefault="006F52D4" w:rsidP="0062185D">
            <w:pPr>
              <w:rPr>
                <w:sz w:val="22"/>
                <w:szCs w:val="22"/>
              </w:rPr>
            </w:pPr>
            <w:r w:rsidRPr="006F52D4">
              <w:rPr>
                <w:sz w:val="22"/>
                <w:szCs w:val="22"/>
              </w:rPr>
              <w:t xml:space="preserve">Session 2: Monday, November 13, 2:00-5:00 pm </w:t>
            </w:r>
          </w:p>
        </w:tc>
        <w:tc>
          <w:tcPr>
            <w:tcW w:w="2249" w:type="dxa"/>
          </w:tcPr>
          <w:p w14:paraId="6DFF610B" w14:textId="77777777" w:rsidR="006F52D4" w:rsidRPr="006F52D4" w:rsidRDefault="006F52D4" w:rsidP="0062185D">
            <w:pPr>
              <w:rPr>
                <w:sz w:val="22"/>
                <w:szCs w:val="22"/>
              </w:rPr>
            </w:pPr>
            <w:r w:rsidRPr="006F52D4">
              <w:rPr>
                <w:sz w:val="22"/>
                <w:szCs w:val="22"/>
              </w:rPr>
              <w:t xml:space="preserve">- Assembling the cohort(short presentation) </w:t>
            </w:r>
          </w:p>
          <w:p w14:paraId="793ACE5D" w14:textId="77777777" w:rsidR="006F52D4" w:rsidRPr="006F52D4" w:rsidRDefault="006F52D4" w:rsidP="0062185D">
            <w:pPr>
              <w:pStyle w:val="NoSpacing"/>
              <w:rPr>
                <w:sz w:val="22"/>
                <w:szCs w:val="22"/>
              </w:rPr>
            </w:pPr>
            <w:r w:rsidRPr="006F52D4">
              <w:rPr>
                <w:sz w:val="22"/>
                <w:szCs w:val="22"/>
              </w:rPr>
              <w:t xml:space="preserve">- Presentation by students of cohort studies of interest to their research work </w:t>
            </w:r>
          </w:p>
        </w:tc>
        <w:tc>
          <w:tcPr>
            <w:tcW w:w="2701" w:type="dxa"/>
          </w:tcPr>
          <w:p w14:paraId="600BD13A" w14:textId="77777777" w:rsidR="006F52D4" w:rsidRPr="006F52D4" w:rsidRDefault="006F52D4" w:rsidP="0062185D">
            <w:pPr>
              <w:rPr>
                <w:sz w:val="22"/>
                <w:szCs w:val="22"/>
              </w:rPr>
            </w:pPr>
            <w:r w:rsidRPr="006F52D4">
              <w:rPr>
                <w:sz w:val="22"/>
                <w:szCs w:val="22"/>
              </w:rPr>
              <w:t xml:space="preserve">Each student will present for seven minutes about one cohort. </w:t>
            </w:r>
          </w:p>
          <w:p w14:paraId="40667942" w14:textId="77777777" w:rsidR="006F52D4" w:rsidRPr="006F52D4" w:rsidRDefault="006F52D4" w:rsidP="0062185D">
            <w:pPr>
              <w:rPr>
                <w:sz w:val="22"/>
                <w:szCs w:val="22"/>
              </w:rPr>
            </w:pPr>
            <w:r w:rsidRPr="006F52D4">
              <w:rPr>
                <w:sz w:val="22"/>
                <w:szCs w:val="22"/>
              </w:rPr>
              <w:t xml:space="preserve">Special attention to how cohort was set up. </w:t>
            </w:r>
          </w:p>
          <w:p w14:paraId="3646B4FD" w14:textId="77777777" w:rsidR="006F52D4" w:rsidRPr="006F52D4" w:rsidRDefault="006F52D4" w:rsidP="0062185D">
            <w:pPr>
              <w:rPr>
                <w:sz w:val="22"/>
                <w:szCs w:val="22"/>
              </w:rPr>
            </w:pPr>
          </w:p>
          <w:p w14:paraId="519A29D9" w14:textId="77777777" w:rsidR="006F52D4" w:rsidRPr="006F52D4" w:rsidRDefault="006F52D4" w:rsidP="0062185D">
            <w:pPr>
              <w:rPr>
                <w:sz w:val="22"/>
                <w:szCs w:val="22"/>
              </w:rPr>
            </w:pPr>
            <w:r w:rsidRPr="006F52D4">
              <w:rPr>
                <w:sz w:val="22"/>
                <w:szCs w:val="22"/>
              </w:rPr>
              <w:t>General discussion in class</w:t>
            </w:r>
          </w:p>
        </w:tc>
        <w:tc>
          <w:tcPr>
            <w:tcW w:w="1975" w:type="dxa"/>
          </w:tcPr>
          <w:p w14:paraId="22443ECE" w14:textId="77777777" w:rsidR="006F52D4" w:rsidRPr="006F52D4" w:rsidRDefault="006F52D4" w:rsidP="0062185D">
            <w:pPr>
              <w:rPr>
                <w:sz w:val="22"/>
                <w:szCs w:val="22"/>
              </w:rPr>
            </w:pPr>
          </w:p>
          <w:p w14:paraId="2F2A1790" w14:textId="77777777" w:rsidR="006F52D4" w:rsidRPr="006F52D4" w:rsidRDefault="006F52D4" w:rsidP="0062185D">
            <w:pPr>
              <w:rPr>
                <w:sz w:val="22"/>
                <w:szCs w:val="22"/>
              </w:rPr>
            </w:pPr>
            <w:r w:rsidRPr="006F52D4">
              <w:rPr>
                <w:sz w:val="22"/>
                <w:szCs w:val="22"/>
              </w:rPr>
              <w:t xml:space="preserve">10 %  </w:t>
            </w:r>
          </w:p>
        </w:tc>
      </w:tr>
      <w:tr w:rsidR="006F52D4" w:rsidRPr="006F52D4" w14:paraId="6DFDA063" w14:textId="77777777" w:rsidTr="006F52D4">
        <w:trPr>
          <w:trHeight w:val="2798"/>
        </w:trPr>
        <w:tc>
          <w:tcPr>
            <w:tcW w:w="2425" w:type="dxa"/>
          </w:tcPr>
          <w:p w14:paraId="56C490C7" w14:textId="77777777" w:rsidR="006F52D4" w:rsidRPr="006F52D4" w:rsidRDefault="006F52D4" w:rsidP="0062185D">
            <w:pPr>
              <w:rPr>
                <w:sz w:val="22"/>
                <w:szCs w:val="22"/>
              </w:rPr>
            </w:pPr>
            <w:r w:rsidRPr="006F52D4">
              <w:rPr>
                <w:sz w:val="22"/>
                <w:szCs w:val="22"/>
              </w:rPr>
              <w:lastRenderedPageBreak/>
              <w:t>Session 3: Wednesday, November 15, 3:30pm-6:00pm</w:t>
            </w:r>
          </w:p>
        </w:tc>
        <w:tc>
          <w:tcPr>
            <w:tcW w:w="2249" w:type="dxa"/>
          </w:tcPr>
          <w:p w14:paraId="4DF31336" w14:textId="77777777" w:rsidR="006F52D4" w:rsidRPr="006F52D4" w:rsidRDefault="006F52D4" w:rsidP="0062185D">
            <w:pPr>
              <w:rPr>
                <w:sz w:val="22"/>
                <w:szCs w:val="22"/>
              </w:rPr>
            </w:pPr>
            <w:r w:rsidRPr="006F52D4">
              <w:rPr>
                <w:sz w:val="22"/>
                <w:szCs w:val="22"/>
              </w:rPr>
              <w:t>-Key issues in measuring exposure in cohort studies</w:t>
            </w:r>
          </w:p>
          <w:p w14:paraId="0134CE32" w14:textId="77777777" w:rsidR="006F52D4" w:rsidRPr="006F52D4" w:rsidRDefault="006F52D4" w:rsidP="0062185D">
            <w:pPr>
              <w:rPr>
                <w:sz w:val="22"/>
                <w:szCs w:val="22"/>
              </w:rPr>
            </w:pPr>
            <w:r w:rsidRPr="006F52D4">
              <w:rPr>
                <w:sz w:val="22"/>
                <w:szCs w:val="22"/>
              </w:rPr>
              <w:t>- Key issues in measuring outcomes (discussion of verbal autopsy</w:t>
            </w:r>
          </w:p>
          <w:p w14:paraId="61D703E4" w14:textId="77777777" w:rsidR="006F52D4" w:rsidRPr="006F52D4" w:rsidRDefault="006F52D4" w:rsidP="0062185D">
            <w:pPr>
              <w:rPr>
                <w:sz w:val="22"/>
                <w:szCs w:val="22"/>
              </w:rPr>
            </w:pPr>
            <w:r w:rsidRPr="006F52D4">
              <w:rPr>
                <w:sz w:val="22"/>
                <w:szCs w:val="22"/>
              </w:rPr>
              <w:t>articles posted on Moodle</w:t>
            </w:r>
          </w:p>
        </w:tc>
        <w:tc>
          <w:tcPr>
            <w:tcW w:w="2701" w:type="dxa"/>
          </w:tcPr>
          <w:p w14:paraId="10BD36B8" w14:textId="77777777" w:rsidR="006F52D4" w:rsidRPr="006F52D4" w:rsidRDefault="006F52D4" w:rsidP="0062185D">
            <w:pPr>
              <w:rPr>
                <w:sz w:val="22"/>
                <w:szCs w:val="22"/>
              </w:rPr>
            </w:pPr>
            <w:r w:rsidRPr="006F52D4">
              <w:rPr>
                <w:sz w:val="22"/>
                <w:szCs w:val="22"/>
              </w:rPr>
              <w:t>Flipped classroom</w:t>
            </w:r>
          </w:p>
          <w:p w14:paraId="45E8FD92" w14:textId="77777777" w:rsidR="006F52D4" w:rsidRPr="006F52D4" w:rsidRDefault="006F52D4" w:rsidP="0062185D">
            <w:pPr>
              <w:rPr>
                <w:sz w:val="22"/>
                <w:szCs w:val="22"/>
              </w:rPr>
            </w:pPr>
          </w:p>
          <w:p w14:paraId="1654A3E2" w14:textId="77777777" w:rsidR="006F52D4" w:rsidRPr="006F52D4" w:rsidRDefault="006F52D4" w:rsidP="0062185D">
            <w:pPr>
              <w:rPr>
                <w:sz w:val="22"/>
                <w:szCs w:val="22"/>
              </w:rPr>
            </w:pPr>
            <w:r w:rsidRPr="006F52D4">
              <w:rPr>
                <w:sz w:val="22"/>
                <w:szCs w:val="22"/>
              </w:rPr>
              <w:t xml:space="preserve">Students to apply their knowledge in class. </w:t>
            </w:r>
          </w:p>
          <w:p w14:paraId="481FC069" w14:textId="77777777" w:rsidR="006F52D4" w:rsidRPr="006F52D4" w:rsidRDefault="006F52D4" w:rsidP="0062185D">
            <w:pPr>
              <w:rPr>
                <w:sz w:val="22"/>
                <w:szCs w:val="22"/>
              </w:rPr>
            </w:pPr>
          </w:p>
          <w:p w14:paraId="0525558A" w14:textId="77777777" w:rsidR="006F52D4" w:rsidRPr="006F52D4" w:rsidRDefault="006F52D4" w:rsidP="0062185D">
            <w:pPr>
              <w:rPr>
                <w:sz w:val="22"/>
                <w:szCs w:val="22"/>
              </w:rPr>
            </w:pPr>
            <w:r w:rsidRPr="006F52D4">
              <w:rPr>
                <w:sz w:val="22"/>
                <w:szCs w:val="22"/>
              </w:rPr>
              <w:t>Group activity</w:t>
            </w:r>
          </w:p>
        </w:tc>
        <w:tc>
          <w:tcPr>
            <w:tcW w:w="1975" w:type="dxa"/>
          </w:tcPr>
          <w:p w14:paraId="044F3700" w14:textId="7B8BDDBF" w:rsidR="006F52D4" w:rsidRPr="006F52D4" w:rsidRDefault="006F52D4" w:rsidP="0062185D">
            <w:pPr>
              <w:rPr>
                <w:sz w:val="22"/>
                <w:szCs w:val="22"/>
              </w:rPr>
            </w:pPr>
            <w:r w:rsidRPr="006F52D4">
              <w:rPr>
                <w:sz w:val="22"/>
                <w:szCs w:val="22"/>
              </w:rPr>
              <w:t xml:space="preserve">2.5 % </w:t>
            </w:r>
            <w:r w:rsidRPr="006F52D4">
              <w:rPr>
                <w:sz w:val="22"/>
                <w:szCs w:val="22"/>
              </w:rPr>
              <w:t>Involvement</w:t>
            </w:r>
            <w:r w:rsidRPr="006F52D4">
              <w:rPr>
                <w:sz w:val="22"/>
                <w:szCs w:val="22"/>
              </w:rPr>
              <w:t xml:space="preserve">  </w:t>
            </w:r>
          </w:p>
        </w:tc>
      </w:tr>
      <w:tr w:rsidR="006F52D4" w:rsidRPr="006F52D4" w14:paraId="1B2E22C1" w14:textId="77777777" w:rsidTr="006F52D4">
        <w:trPr>
          <w:trHeight w:val="863"/>
        </w:trPr>
        <w:tc>
          <w:tcPr>
            <w:tcW w:w="2425" w:type="dxa"/>
          </w:tcPr>
          <w:p w14:paraId="0F44EA6F" w14:textId="59DC5D68" w:rsidR="006F52D4" w:rsidRPr="006F52D4" w:rsidRDefault="006F52D4" w:rsidP="0062185D">
            <w:pPr>
              <w:rPr>
                <w:sz w:val="22"/>
                <w:szCs w:val="22"/>
              </w:rPr>
            </w:pPr>
            <w:r w:rsidRPr="006F52D4">
              <w:rPr>
                <w:b/>
                <w:sz w:val="22"/>
                <w:szCs w:val="22"/>
              </w:rPr>
              <w:t xml:space="preserve">Wednesday, Nov 22, 2023 </w:t>
            </w:r>
            <w:r w:rsidRPr="006F52D4">
              <w:rPr>
                <w:b/>
                <w:sz w:val="22"/>
                <w:szCs w:val="22"/>
              </w:rPr>
              <w:t>-N</w:t>
            </w:r>
            <w:r w:rsidRPr="006F52D4">
              <w:rPr>
                <w:b/>
                <w:sz w:val="22"/>
                <w:szCs w:val="22"/>
              </w:rPr>
              <w:t>o class</w:t>
            </w:r>
          </w:p>
        </w:tc>
        <w:tc>
          <w:tcPr>
            <w:tcW w:w="2249" w:type="dxa"/>
          </w:tcPr>
          <w:p w14:paraId="61E266A2" w14:textId="61709F92" w:rsidR="006F52D4" w:rsidRPr="006F52D4" w:rsidRDefault="006F52D4" w:rsidP="0062185D">
            <w:pPr>
              <w:rPr>
                <w:sz w:val="22"/>
                <w:szCs w:val="22"/>
              </w:rPr>
            </w:pPr>
            <w:r w:rsidRPr="006F52D4">
              <w:rPr>
                <w:b/>
                <w:sz w:val="22"/>
                <w:szCs w:val="22"/>
              </w:rPr>
              <w:t>Holiday – Independence Day</w:t>
            </w:r>
          </w:p>
        </w:tc>
        <w:tc>
          <w:tcPr>
            <w:tcW w:w="2701" w:type="dxa"/>
          </w:tcPr>
          <w:p w14:paraId="45884B8A" w14:textId="77777777" w:rsidR="006F52D4" w:rsidRPr="006F52D4" w:rsidRDefault="006F52D4" w:rsidP="0062185D">
            <w:pPr>
              <w:rPr>
                <w:sz w:val="22"/>
                <w:szCs w:val="22"/>
              </w:rPr>
            </w:pPr>
          </w:p>
        </w:tc>
        <w:tc>
          <w:tcPr>
            <w:tcW w:w="1975" w:type="dxa"/>
          </w:tcPr>
          <w:p w14:paraId="18C6BC2F" w14:textId="77777777" w:rsidR="006F52D4" w:rsidRPr="006F52D4" w:rsidRDefault="006F52D4" w:rsidP="0062185D">
            <w:pPr>
              <w:rPr>
                <w:sz w:val="22"/>
                <w:szCs w:val="22"/>
              </w:rPr>
            </w:pPr>
          </w:p>
        </w:tc>
      </w:tr>
      <w:tr w:rsidR="006F52D4" w:rsidRPr="006F52D4" w14:paraId="08E25E30" w14:textId="77777777" w:rsidTr="0062185D">
        <w:trPr>
          <w:trHeight w:val="2348"/>
        </w:trPr>
        <w:tc>
          <w:tcPr>
            <w:tcW w:w="2425" w:type="dxa"/>
          </w:tcPr>
          <w:p w14:paraId="35FEE84E" w14:textId="77777777" w:rsidR="006F52D4" w:rsidRPr="006F52D4" w:rsidRDefault="006F52D4" w:rsidP="0062185D">
            <w:pPr>
              <w:rPr>
                <w:sz w:val="22"/>
                <w:szCs w:val="22"/>
              </w:rPr>
            </w:pPr>
            <w:r w:rsidRPr="006F52D4">
              <w:rPr>
                <w:sz w:val="22"/>
                <w:szCs w:val="22"/>
              </w:rPr>
              <w:t>Session 4: Monday  November, 27, 2:00pm-5:00pm</w:t>
            </w:r>
          </w:p>
        </w:tc>
        <w:tc>
          <w:tcPr>
            <w:tcW w:w="2249" w:type="dxa"/>
          </w:tcPr>
          <w:p w14:paraId="0F22D95F" w14:textId="77777777" w:rsidR="006F52D4" w:rsidRPr="006F52D4" w:rsidRDefault="006F52D4" w:rsidP="0062185D">
            <w:pPr>
              <w:rPr>
                <w:sz w:val="22"/>
                <w:szCs w:val="22"/>
              </w:rPr>
            </w:pPr>
            <w:r w:rsidRPr="006F52D4">
              <w:rPr>
                <w:sz w:val="22"/>
                <w:szCs w:val="22"/>
              </w:rPr>
              <w:t>-Issues in follow up of a cohort study (tracking and retaining)</w:t>
            </w:r>
          </w:p>
          <w:p w14:paraId="46F9CD9B" w14:textId="77777777" w:rsidR="006F52D4" w:rsidRPr="006F52D4" w:rsidRDefault="006F52D4" w:rsidP="0062185D">
            <w:pPr>
              <w:rPr>
                <w:sz w:val="22"/>
                <w:szCs w:val="22"/>
              </w:rPr>
            </w:pPr>
            <w:r w:rsidRPr="006F52D4">
              <w:rPr>
                <w:sz w:val="22"/>
                <w:szCs w:val="22"/>
              </w:rPr>
              <w:t xml:space="preserve">-Practical session </w:t>
            </w:r>
          </w:p>
          <w:p w14:paraId="785180B5" w14:textId="77777777" w:rsidR="006F52D4" w:rsidRPr="006F52D4" w:rsidRDefault="006F52D4" w:rsidP="0062185D">
            <w:pPr>
              <w:rPr>
                <w:sz w:val="22"/>
                <w:szCs w:val="22"/>
              </w:rPr>
            </w:pPr>
            <w:r w:rsidRPr="006F52D4">
              <w:rPr>
                <w:sz w:val="22"/>
                <w:szCs w:val="22"/>
              </w:rPr>
              <w:t xml:space="preserve">Critical appraisal of one article looking specifically at Selection Bias in cohort studies </w:t>
            </w:r>
          </w:p>
        </w:tc>
        <w:tc>
          <w:tcPr>
            <w:tcW w:w="2701" w:type="dxa"/>
          </w:tcPr>
          <w:p w14:paraId="69C391F1" w14:textId="77777777" w:rsidR="006F52D4" w:rsidRPr="006F52D4" w:rsidRDefault="006F52D4" w:rsidP="0062185D">
            <w:pPr>
              <w:ind w:left="76"/>
              <w:jc w:val="both"/>
              <w:rPr>
                <w:sz w:val="22"/>
                <w:szCs w:val="22"/>
              </w:rPr>
            </w:pPr>
            <w:r w:rsidRPr="006F52D4">
              <w:rPr>
                <w:sz w:val="22"/>
                <w:szCs w:val="22"/>
              </w:rPr>
              <w:t xml:space="preserve">Required reading </w:t>
            </w:r>
          </w:p>
          <w:p w14:paraId="0EC2C3DD" w14:textId="77777777" w:rsidR="006F52D4" w:rsidRPr="006F52D4" w:rsidRDefault="006F52D4" w:rsidP="0062185D">
            <w:pPr>
              <w:ind w:left="76"/>
              <w:jc w:val="both"/>
              <w:rPr>
                <w:sz w:val="22"/>
                <w:szCs w:val="22"/>
              </w:rPr>
            </w:pPr>
          </w:p>
          <w:p w14:paraId="60E0ABAE" w14:textId="77777777" w:rsidR="006F52D4" w:rsidRPr="006F52D4" w:rsidRDefault="006F52D4" w:rsidP="0062185D">
            <w:pPr>
              <w:jc w:val="both"/>
              <w:rPr>
                <w:sz w:val="22"/>
                <w:szCs w:val="22"/>
              </w:rPr>
            </w:pPr>
            <w:r w:rsidRPr="006F52D4">
              <w:rPr>
                <w:sz w:val="22"/>
                <w:szCs w:val="22"/>
              </w:rPr>
              <w:t>Mukhtar and Butt, 2017</w:t>
            </w:r>
          </w:p>
          <w:p w14:paraId="26272D78" w14:textId="77777777" w:rsidR="006F52D4" w:rsidRPr="006F52D4" w:rsidRDefault="006F52D4" w:rsidP="0062185D">
            <w:pPr>
              <w:rPr>
                <w:sz w:val="22"/>
                <w:szCs w:val="22"/>
                <w:lang w:val="fr-FR"/>
              </w:rPr>
            </w:pPr>
            <w:r w:rsidRPr="006F52D4">
              <w:rPr>
                <w:sz w:val="22"/>
                <w:szCs w:val="22"/>
                <w:lang w:val="fr-FR"/>
              </w:rPr>
              <w:t xml:space="preserve">Booker et al, 2011 </w:t>
            </w:r>
          </w:p>
          <w:p w14:paraId="480826B7" w14:textId="77777777" w:rsidR="006F52D4" w:rsidRPr="006F52D4" w:rsidRDefault="006F52D4" w:rsidP="0062185D">
            <w:pPr>
              <w:rPr>
                <w:sz w:val="22"/>
                <w:szCs w:val="22"/>
                <w:lang w:val="fr-FR"/>
              </w:rPr>
            </w:pPr>
            <w:r w:rsidRPr="006F52D4">
              <w:rPr>
                <w:sz w:val="22"/>
                <w:szCs w:val="22"/>
                <w:lang w:val="fr-FR"/>
              </w:rPr>
              <w:t>Robinson et al, 2007</w:t>
            </w:r>
          </w:p>
          <w:p w14:paraId="7BC21750" w14:textId="77777777" w:rsidR="006F52D4" w:rsidRPr="006F52D4" w:rsidRDefault="006F52D4" w:rsidP="0062185D">
            <w:pPr>
              <w:rPr>
                <w:sz w:val="22"/>
                <w:szCs w:val="22"/>
                <w:lang w:val="fr-FR"/>
              </w:rPr>
            </w:pPr>
            <w:r w:rsidRPr="006F52D4">
              <w:rPr>
                <w:sz w:val="22"/>
                <w:szCs w:val="22"/>
                <w:lang w:val="fr-FR"/>
              </w:rPr>
              <w:t>Howe et.al, 2016</w:t>
            </w:r>
          </w:p>
        </w:tc>
        <w:tc>
          <w:tcPr>
            <w:tcW w:w="1975" w:type="dxa"/>
          </w:tcPr>
          <w:p w14:paraId="60055A49" w14:textId="77777777" w:rsidR="006F52D4" w:rsidRPr="006F52D4" w:rsidRDefault="006F52D4" w:rsidP="0062185D">
            <w:pPr>
              <w:rPr>
                <w:sz w:val="22"/>
                <w:szCs w:val="22"/>
                <w:lang w:val="fr-FR"/>
              </w:rPr>
            </w:pPr>
          </w:p>
          <w:p w14:paraId="48659708" w14:textId="77777777" w:rsidR="006F52D4" w:rsidRPr="006F52D4" w:rsidRDefault="006F52D4" w:rsidP="0062185D">
            <w:pPr>
              <w:rPr>
                <w:sz w:val="22"/>
                <w:szCs w:val="22"/>
                <w:lang w:val="fr-FR"/>
              </w:rPr>
            </w:pPr>
            <w:r w:rsidRPr="006F52D4">
              <w:rPr>
                <w:sz w:val="22"/>
                <w:szCs w:val="22"/>
                <w:lang w:val="fr-FR"/>
              </w:rPr>
              <w:t>5 % participation</w:t>
            </w:r>
          </w:p>
          <w:p w14:paraId="7C5FF90D" w14:textId="77777777" w:rsidR="006F52D4" w:rsidRPr="006F52D4" w:rsidRDefault="006F52D4" w:rsidP="0062185D">
            <w:pPr>
              <w:rPr>
                <w:sz w:val="22"/>
                <w:szCs w:val="22"/>
                <w:lang w:val="fr-FR"/>
              </w:rPr>
            </w:pPr>
            <w:r w:rsidRPr="006F52D4">
              <w:rPr>
                <w:sz w:val="22"/>
                <w:szCs w:val="22"/>
                <w:lang w:val="fr-FR"/>
              </w:rPr>
              <w:t>(group work)</w:t>
            </w:r>
          </w:p>
        </w:tc>
      </w:tr>
      <w:tr w:rsidR="006F52D4" w:rsidRPr="006F52D4" w14:paraId="205D6D38" w14:textId="77777777" w:rsidTr="0062185D">
        <w:tc>
          <w:tcPr>
            <w:tcW w:w="2425" w:type="dxa"/>
          </w:tcPr>
          <w:p w14:paraId="6F4411A7" w14:textId="77777777" w:rsidR="006F52D4" w:rsidRPr="006F52D4" w:rsidRDefault="006F52D4" w:rsidP="0062185D">
            <w:pPr>
              <w:rPr>
                <w:sz w:val="22"/>
                <w:szCs w:val="22"/>
              </w:rPr>
            </w:pPr>
            <w:r w:rsidRPr="006F52D4">
              <w:rPr>
                <w:sz w:val="22"/>
                <w:szCs w:val="22"/>
              </w:rPr>
              <w:t>Session 5: Wednesday November 29, 3:30pm-6:00pm</w:t>
            </w:r>
          </w:p>
        </w:tc>
        <w:tc>
          <w:tcPr>
            <w:tcW w:w="2249" w:type="dxa"/>
          </w:tcPr>
          <w:p w14:paraId="2166390B" w14:textId="77777777" w:rsidR="006F52D4" w:rsidRPr="006F52D4" w:rsidRDefault="006F52D4" w:rsidP="0062185D">
            <w:pPr>
              <w:rPr>
                <w:sz w:val="22"/>
                <w:szCs w:val="22"/>
              </w:rPr>
            </w:pPr>
            <w:r w:rsidRPr="006F52D4">
              <w:rPr>
                <w:sz w:val="22"/>
                <w:szCs w:val="22"/>
              </w:rPr>
              <w:t xml:space="preserve">Introduction to cohort sampling and application to failure time data.  </w:t>
            </w:r>
          </w:p>
        </w:tc>
        <w:tc>
          <w:tcPr>
            <w:tcW w:w="2701" w:type="dxa"/>
          </w:tcPr>
          <w:p w14:paraId="69A71AC2" w14:textId="77777777" w:rsidR="006F52D4" w:rsidRPr="006F52D4" w:rsidRDefault="006F52D4" w:rsidP="0062185D">
            <w:pPr>
              <w:rPr>
                <w:sz w:val="22"/>
                <w:szCs w:val="22"/>
              </w:rPr>
            </w:pPr>
            <w:r w:rsidRPr="006F52D4">
              <w:rPr>
                <w:sz w:val="22"/>
                <w:szCs w:val="22"/>
              </w:rPr>
              <w:t xml:space="preserve">Reading to be assigned </w:t>
            </w:r>
          </w:p>
          <w:p w14:paraId="4ABA746B" w14:textId="77777777" w:rsidR="006F52D4" w:rsidRPr="006F52D4" w:rsidRDefault="006F52D4" w:rsidP="0062185D">
            <w:pPr>
              <w:rPr>
                <w:sz w:val="22"/>
                <w:szCs w:val="22"/>
              </w:rPr>
            </w:pPr>
            <w:r w:rsidRPr="006F52D4">
              <w:rPr>
                <w:sz w:val="22"/>
                <w:szCs w:val="22"/>
              </w:rPr>
              <w:t>Che Henry Ngwa</w:t>
            </w:r>
          </w:p>
        </w:tc>
        <w:tc>
          <w:tcPr>
            <w:tcW w:w="1975" w:type="dxa"/>
          </w:tcPr>
          <w:p w14:paraId="6E1114F2" w14:textId="77777777" w:rsidR="006F52D4" w:rsidRPr="006F52D4" w:rsidRDefault="006F52D4" w:rsidP="0062185D">
            <w:pPr>
              <w:rPr>
                <w:sz w:val="22"/>
                <w:szCs w:val="22"/>
              </w:rPr>
            </w:pPr>
          </w:p>
        </w:tc>
      </w:tr>
      <w:tr w:rsidR="006F52D4" w:rsidRPr="006F52D4" w14:paraId="3C4F6A4E" w14:textId="77777777" w:rsidTr="0062185D">
        <w:tc>
          <w:tcPr>
            <w:tcW w:w="2425" w:type="dxa"/>
          </w:tcPr>
          <w:p w14:paraId="3B33C700" w14:textId="77777777" w:rsidR="006F52D4" w:rsidRPr="006F52D4" w:rsidRDefault="006F52D4" w:rsidP="0062185D">
            <w:pPr>
              <w:rPr>
                <w:sz w:val="22"/>
                <w:szCs w:val="22"/>
              </w:rPr>
            </w:pPr>
            <w:r w:rsidRPr="006F52D4">
              <w:rPr>
                <w:sz w:val="22"/>
                <w:szCs w:val="22"/>
              </w:rPr>
              <w:t>Session 6: Wednesday, December 6, 3:30pm-5:00pm</w:t>
            </w:r>
          </w:p>
        </w:tc>
        <w:tc>
          <w:tcPr>
            <w:tcW w:w="2249" w:type="dxa"/>
          </w:tcPr>
          <w:p w14:paraId="4C6613AE" w14:textId="77777777" w:rsidR="006F52D4" w:rsidRPr="006F52D4" w:rsidRDefault="006F52D4" w:rsidP="0062185D">
            <w:pPr>
              <w:rPr>
                <w:sz w:val="22"/>
                <w:szCs w:val="22"/>
              </w:rPr>
            </w:pPr>
            <w:r w:rsidRPr="006F52D4">
              <w:rPr>
                <w:sz w:val="22"/>
                <w:szCs w:val="22"/>
              </w:rPr>
              <w:t xml:space="preserve">Hybrid design </w:t>
            </w:r>
          </w:p>
          <w:p w14:paraId="030DDB66" w14:textId="77777777" w:rsidR="006F52D4" w:rsidRPr="006F52D4" w:rsidRDefault="006F52D4" w:rsidP="0062185D">
            <w:pPr>
              <w:rPr>
                <w:sz w:val="22"/>
                <w:szCs w:val="22"/>
              </w:rPr>
            </w:pPr>
            <w:r w:rsidRPr="006F52D4">
              <w:rPr>
                <w:sz w:val="22"/>
                <w:szCs w:val="22"/>
              </w:rPr>
              <w:t xml:space="preserve">Nested case control and case cohort studies </w:t>
            </w:r>
          </w:p>
          <w:p w14:paraId="45A67BB8" w14:textId="77777777" w:rsidR="006F52D4" w:rsidRPr="006F52D4" w:rsidRDefault="006F52D4" w:rsidP="0062185D">
            <w:pPr>
              <w:rPr>
                <w:sz w:val="22"/>
                <w:szCs w:val="22"/>
              </w:rPr>
            </w:pPr>
            <w:r w:rsidRPr="006F52D4">
              <w:rPr>
                <w:sz w:val="22"/>
                <w:szCs w:val="22"/>
              </w:rPr>
              <w:t xml:space="preserve">Group work </w:t>
            </w:r>
          </w:p>
        </w:tc>
        <w:tc>
          <w:tcPr>
            <w:tcW w:w="2701" w:type="dxa"/>
          </w:tcPr>
          <w:p w14:paraId="1EE52D5F" w14:textId="77777777" w:rsidR="006F52D4" w:rsidRPr="006F52D4" w:rsidRDefault="006F52D4" w:rsidP="0062185D">
            <w:pPr>
              <w:rPr>
                <w:sz w:val="22"/>
                <w:szCs w:val="22"/>
              </w:rPr>
            </w:pPr>
            <w:r w:rsidRPr="006F52D4">
              <w:rPr>
                <w:sz w:val="22"/>
                <w:szCs w:val="22"/>
              </w:rPr>
              <w:t>Chaaya</w:t>
            </w:r>
          </w:p>
        </w:tc>
        <w:tc>
          <w:tcPr>
            <w:tcW w:w="1975" w:type="dxa"/>
          </w:tcPr>
          <w:p w14:paraId="590A52BA" w14:textId="77777777" w:rsidR="006F52D4" w:rsidRPr="006F52D4" w:rsidRDefault="006F52D4" w:rsidP="0062185D">
            <w:pPr>
              <w:rPr>
                <w:sz w:val="22"/>
                <w:szCs w:val="22"/>
              </w:rPr>
            </w:pPr>
            <w:r w:rsidRPr="006F52D4">
              <w:rPr>
                <w:sz w:val="22"/>
                <w:szCs w:val="22"/>
              </w:rPr>
              <w:t xml:space="preserve">5% assessment of an article using hybrid design </w:t>
            </w:r>
          </w:p>
          <w:p w14:paraId="7C1492C4" w14:textId="77777777" w:rsidR="006F52D4" w:rsidRPr="006F52D4" w:rsidRDefault="006F52D4" w:rsidP="0062185D">
            <w:pPr>
              <w:rPr>
                <w:sz w:val="22"/>
                <w:szCs w:val="22"/>
              </w:rPr>
            </w:pPr>
            <w:r w:rsidRPr="006F52D4">
              <w:rPr>
                <w:sz w:val="22"/>
                <w:szCs w:val="22"/>
              </w:rPr>
              <w:t>(group work)</w:t>
            </w:r>
          </w:p>
        </w:tc>
      </w:tr>
    </w:tbl>
    <w:p w14:paraId="4DAE0AFA" w14:textId="77777777" w:rsidR="006F52D4" w:rsidRPr="006F52D4" w:rsidRDefault="006F52D4" w:rsidP="006F52D4">
      <w:pPr>
        <w:rPr>
          <w:sz w:val="22"/>
          <w:szCs w:val="22"/>
        </w:rPr>
      </w:pPr>
      <w:r w:rsidRPr="006F52D4">
        <w:rPr>
          <w:sz w:val="22"/>
          <w:szCs w:val="22"/>
        </w:rPr>
        <w:t>Design of a cohort study 30%</w:t>
      </w:r>
    </w:p>
    <w:p w14:paraId="413C66EF" w14:textId="77777777" w:rsidR="006F52D4" w:rsidRPr="00972BB0" w:rsidRDefault="006F52D4" w:rsidP="00972BB0">
      <w:pPr>
        <w:rPr>
          <w:rFonts w:asciiTheme="majorBidi" w:hAnsiTheme="majorBidi" w:cstheme="majorBidi"/>
          <w:b/>
          <w:sz w:val="22"/>
          <w:szCs w:val="22"/>
        </w:rPr>
      </w:pPr>
    </w:p>
    <w:sectPr w:rsidR="006F52D4" w:rsidRPr="00972BB0" w:rsidSect="00BD17B5">
      <w:headerReference w:type="default" r:id="rId21"/>
      <w:footerReference w:type="default" r:id="rId22"/>
      <w:pgSz w:w="11907" w:h="16839" w:code="9"/>
      <w:pgMar w:top="1440" w:right="110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9528" w14:textId="77777777" w:rsidR="006D12D5" w:rsidRDefault="006D12D5" w:rsidP="00C007E0">
      <w:r>
        <w:separator/>
      </w:r>
    </w:p>
  </w:endnote>
  <w:endnote w:type="continuationSeparator" w:id="0">
    <w:p w14:paraId="5CF1BD3C" w14:textId="77777777" w:rsidR="006D12D5" w:rsidRDefault="006D12D5" w:rsidP="00C0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ITC Officina Sans">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174127"/>
      <w:docPartObj>
        <w:docPartGallery w:val="Page Numbers (Bottom of Page)"/>
        <w:docPartUnique/>
      </w:docPartObj>
    </w:sdtPr>
    <w:sdtContent>
      <w:sdt>
        <w:sdtPr>
          <w:id w:val="1728636285"/>
          <w:docPartObj>
            <w:docPartGallery w:val="Page Numbers (Top of Page)"/>
            <w:docPartUnique/>
          </w:docPartObj>
        </w:sdtPr>
        <w:sdtContent>
          <w:p w14:paraId="5EC60888" w14:textId="230FD7C0" w:rsidR="002E2992" w:rsidRDefault="002E2992">
            <w:pPr>
              <w:pStyle w:val="Footer"/>
              <w:jc w:val="center"/>
            </w:pPr>
            <w:r>
              <w:t xml:space="preserve">Page </w:t>
            </w:r>
            <w:r>
              <w:rPr>
                <w:b/>
                <w:bCs/>
              </w:rPr>
              <w:fldChar w:fldCharType="begin"/>
            </w:r>
            <w:r>
              <w:rPr>
                <w:b/>
                <w:bCs/>
              </w:rPr>
              <w:instrText xml:space="preserve"> PAGE </w:instrText>
            </w:r>
            <w:r>
              <w:rPr>
                <w:b/>
                <w:bCs/>
              </w:rPr>
              <w:fldChar w:fldCharType="separate"/>
            </w:r>
            <w:r w:rsidR="0056718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67182">
              <w:rPr>
                <w:b/>
                <w:bCs/>
                <w:noProof/>
              </w:rPr>
              <w:t>10</w:t>
            </w:r>
            <w:r>
              <w:rPr>
                <w:b/>
                <w:bCs/>
              </w:rPr>
              <w:fldChar w:fldCharType="end"/>
            </w:r>
          </w:p>
        </w:sdtContent>
      </w:sdt>
    </w:sdtContent>
  </w:sdt>
  <w:p w14:paraId="25694F84" w14:textId="77777777" w:rsidR="007F3D50" w:rsidRDefault="007F3D50" w:rsidP="00107CF7">
    <w:pPr>
      <w:pStyle w:val="Footer"/>
    </w:pPr>
  </w:p>
  <w:p w14:paraId="5C8511F9" w14:textId="77777777" w:rsidR="00177004" w:rsidRDefault="001770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B9CC" w14:textId="77777777" w:rsidR="006D12D5" w:rsidRDefault="006D12D5" w:rsidP="00C007E0">
      <w:r>
        <w:separator/>
      </w:r>
    </w:p>
  </w:footnote>
  <w:footnote w:type="continuationSeparator" w:id="0">
    <w:p w14:paraId="53A05BDD" w14:textId="77777777" w:rsidR="006D12D5" w:rsidRDefault="006D12D5" w:rsidP="00C00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4A70" w14:textId="21C4AF16" w:rsidR="007F3D50" w:rsidRPr="00EE4DBD" w:rsidRDefault="00045870" w:rsidP="00EE4DBD">
    <w:pPr>
      <w:pStyle w:val="Header"/>
    </w:pPr>
    <w:r>
      <w:rPr>
        <w:noProof/>
      </w:rPr>
      <w:drawing>
        <wp:inline distT="0" distB="0" distL="0" distR="0" wp14:anchorId="7DDC9001" wp14:editId="0BAEAED0">
          <wp:extent cx="1790700" cy="4300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56" cy="431816"/>
                  </a:xfrm>
                  <a:prstGeom prst="rect">
                    <a:avLst/>
                  </a:prstGeom>
                  <a:noFill/>
                  <a:ln>
                    <a:noFill/>
                  </a:ln>
                </pic:spPr>
              </pic:pic>
            </a:graphicData>
          </a:graphic>
        </wp:inline>
      </w:drawing>
    </w:r>
    <w:r w:rsidR="00EE4DBD">
      <w:tab/>
    </w:r>
    <w:r w:rsidR="00EE4DBD">
      <w:tab/>
    </w:r>
    <w:r w:rsidR="00877A5B">
      <w:t xml:space="preserve">    </w:t>
    </w:r>
    <w:r w:rsidR="007F3D50">
      <w:t>Graduate Public Health Program</w:t>
    </w:r>
    <w:r w:rsidR="00EE4DBD">
      <w:t xml:space="preserve"> </w:t>
    </w:r>
    <w:r w:rsidR="00877A5B">
      <w:t xml:space="preserve">     </w:t>
    </w:r>
  </w:p>
  <w:p w14:paraId="35519CBB" w14:textId="77777777" w:rsidR="007F3D50" w:rsidRPr="00C007E0" w:rsidRDefault="007F3D50" w:rsidP="004E20FE">
    <w:pPr>
      <w:pStyle w:val="Header"/>
      <w:rPr>
        <w:i/>
        <w:iCs/>
      </w:rPr>
    </w:pPr>
  </w:p>
  <w:p w14:paraId="3358CF18" w14:textId="77777777" w:rsidR="00177004" w:rsidRDefault="00177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AE7"/>
    <w:multiLevelType w:val="hybridMultilevel"/>
    <w:tmpl w:val="A330D7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72BC"/>
    <w:multiLevelType w:val="hybridMultilevel"/>
    <w:tmpl w:val="B1BE6EA6"/>
    <w:lvl w:ilvl="0" w:tplc="871EF424">
      <w:start w:val="1"/>
      <w:numFmt w:val="decimal"/>
      <w:lvlText w:val="LO%1."/>
      <w:lvlJc w:val="left"/>
      <w:pPr>
        <w:ind w:left="2160" w:hanging="360"/>
      </w:pPr>
      <w:rPr>
        <w:rFonts w:hint="default"/>
        <w:b w:val="0"/>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21C7FBF"/>
    <w:multiLevelType w:val="hybridMultilevel"/>
    <w:tmpl w:val="4176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20C"/>
    <w:multiLevelType w:val="hybridMultilevel"/>
    <w:tmpl w:val="A6B2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42B3C"/>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A72F3"/>
    <w:multiLevelType w:val="hybridMultilevel"/>
    <w:tmpl w:val="AA529D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80145F3"/>
    <w:multiLevelType w:val="hybridMultilevel"/>
    <w:tmpl w:val="7DFEE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D4B84"/>
    <w:multiLevelType w:val="hybridMultilevel"/>
    <w:tmpl w:val="A8D21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42F49"/>
    <w:multiLevelType w:val="hybridMultilevel"/>
    <w:tmpl w:val="7C38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811DF"/>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253553"/>
    <w:multiLevelType w:val="hybridMultilevel"/>
    <w:tmpl w:val="F294B958"/>
    <w:lvl w:ilvl="0" w:tplc="1848CDA6">
      <w:numFmt w:val="bullet"/>
      <w:lvlText w:val=""/>
      <w:lvlJc w:val="left"/>
      <w:pPr>
        <w:ind w:left="720" w:hanging="360"/>
      </w:pPr>
      <w:rPr>
        <w:rFonts w:ascii="Wingdings" w:eastAsia="Wingdings" w:hAnsi="Wingdings" w:cs="Wingdings" w:hint="default"/>
        <w:w w:val="100"/>
        <w:sz w:val="24"/>
        <w:szCs w:val="24"/>
        <w:lang w:val="en-US" w:eastAsia="en-US" w:bidi="ar-SA"/>
      </w:rPr>
    </w:lvl>
    <w:lvl w:ilvl="1" w:tplc="E4260CF2">
      <w:numFmt w:val="bullet"/>
      <w:lvlText w:val="•"/>
      <w:lvlJc w:val="left"/>
      <w:pPr>
        <w:ind w:left="1666" w:hanging="360"/>
      </w:pPr>
      <w:rPr>
        <w:rFonts w:hint="default"/>
        <w:lang w:val="en-US" w:eastAsia="en-US" w:bidi="ar-SA"/>
      </w:rPr>
    </w:lvl>
    <w:lvl w:ilvl="2" w:tplc="E2F20310">
      <w:numFmt w:val="bullet"/>
      <w:lvlText w:val="•"/>
      <w:lvlJc w:val="left"/>
      <w:pPr>
        <w:ind w:left="2614" w:hanging="360"/>
      </w:pPr>
      <w:rPr>
        <w:rFonts w:hint="default"/>
        <w:lang w:val="en-US" w:eastAsia="en-US" w:bidi="ar-SA"/>
      </w:rPr>
    </w:lvl>
    <w:lvl w:ilvl="3" w:tplc="E05EF2B4">
      <w:numFmt w:val="bullet"/>
      <w:lvlText w:val="•"/>
      <w:lvlJc w:val="left"/>
      <w:pPr>
        <w:ind w:left="3562" w:hanging="360"/>
      </w:pPr>
      <w:rPr>
        <w:rFonts w:hint="default"/>
        <w:lang w:val="en-US" w:eastAsia="en-US" w:bidi="ar-SA"/>
      </w:rPr>
    </w:lvl>
    <w:lvl w:ilvl="4" w:tplc="9AECC6B2">
      <w:numFmt w:val="bullet"/>
      <w:lvlText w:val="•"/>
      <w:lvlJc w:val="left"/>
      <w:pPr>
        <w:ind w:left="4510" w:hanging="360"/>
      </w:pPr>
      <w:rPr>
        <w:rFonts w:hint="default"/>
        <w:lang w:val="en-US" w:eastAsia="en-US" w:bidi="ar-SA"/>
      </w:rPr>
    </w:lvl>
    <w:lvl w:ilvl="5" w:tplc="4AB6B6EE">
      <w:numFmt w:val="bullet"/>
      <w:lvlText w:val="•"/>
      <w:lvlJc w:val="left"/>
      <w:pPr>
        <w:ind w:left="5458" w:hanging="360"/>
      </w:pPr>
      <w:rPr>
        <w:rFonts w:hint="default"/>
        <w:lang w:val="en-US" w:eastAsia="en-US" w:bidi="ar-SA"/>
      </w:rPr>
    </w:lvl>
    <w:lvl w:ilvl="6" w:tplc="7F8A69C8">
      <w:numFmt w:val="bullet"/>
      <w:lvlText w:val="•"/>
      <w:lvlJc w:val="left"/>
      <w:pPr>
        <w:ind w:left="6406" w:hanging="360"/>
      </w:pPr>
      <w:rPr>
        <w:rFonts w:hint="default"/>
        <w:lang w:val="en-US" w:eastAsia="en-US" w:bidi="ar-SA"/>
      </w:rPr>
    </w:lvl>
    <w:lvl w:ilvl="7" w:tplc="923817BC">
      <w:numFmt w:val="bullet"/>
      <w:lvlText w:val="•"/>
      <w:lvlJc w:val="left"/>
      <w:pPr>
        <w:ind w:left="7354" w:hanging="360"/>
      </w:pPr>
      <w:rPr>
        <w:rFonts w:hint="default"/>
        <w:lang w:val="en-US" w:eastAsia="en-US" w:bidi="ar-SA"/>
      </w:rPr>
    </w:lvl>
    <w:lvl w:ilvl="8" w:tplc="D550F8CE">
      <w:numFmt w:val="bullet"/>
      <w:lvlText w:val="•"/>
      <w:lvlJc w:val="left"/>
      <w:pPr>
        <w:ind w:left="8302" w:hanging="360"/>
      </w:pPr>
      <w:rPr>
        <w:rFonts w:hint="default"/>
        <w:lang w:val="en-US" w:eastAsia="en-US" w:bidi="ar-SA"/>
      </w:rPr>
    </w:lvl>
  </w:abstractNum>
  <w:abstractNum w:abstractNumId="11" w15:restartNumberingAfterBreak="0">
    <w:nsid w:val="5C964257"/>
    <w:multiLevelType w:val="hybridMultilevel"/>
    <w:tmpl w:val="7054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C0CEA"/>
    <w:multiLevelType w:val="hybridMultilevel"/>
    <w:tmpl w:val="1A627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A5A8B"/>
    <w:multiLevelType w:val="hybridMultilevel"/>
    <w:tmpl w:val="9490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BB3"/>
    <w:multiLevelType w:val="hybridMultilevel"/>
    <w:tmpl w:val="0EE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5664B"/>
    <w:multiLevelType w:val="hybridMultilevel"/>
    <w:tmpl w:val="32D80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567978"/>
    <w:multiLevelType w:val="hybridMultilevel"/>
    <w:tmpl w:val="47FA98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C6796B"/>
    <w:multiLevelType w:val="hybridMultilevel"/>
    <w:tmpl w:val="70AC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B061DB"/>
    <w:multiLevelType w:val="hybridMultilevel"/>
    <w:tmpl w:val="0AA6FBD4"/>
    <w:lvl w:ilvl="0" w:tplc="B6520D06">
      <w:start w:val="1"/>
      <w:numFmt w:val="decimal"/>
      <w:lvlText w:val="C%1"/>
      <w:lvlJc w:val="left"/>
      <w:pPr>
        <w:ind w:left="1080" w:hanging="720"/>
      </w:pPr>
      <w:rPr>
        <w:rFonts w:hint="default"/>
      </w:rPr>
    </w:lvl>
    <w:lvl w:ilvl="1" w:tplc="5D7A94C6">
      <w:start w:val="1"/>
      <w:numFmt w:val="decimal"/>
      <w:lvlText w:val="%2."/>
      <w:lvlJc w:val="left"/>
      <w:pPr>
        <w:ind w:left="126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4333A"/>
    <w:multiLevelType w:val="hybridMultilevel"/>
    <w:tmpl w:val="074C6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90106"/>
    <w:multiLevelType w:val="hybridMultilevel"/>
    <w:tmpl w:val="D8BC2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37480380">
    <w:abstractNumId w:val="1"/>
  </w:num>
  <w:num w:numId="2" w16cid:durableId="283077490">
    <w:abstractNumId w:val="18"/>
  </w:num>
  <w:num w:numId="3" w16cid:durableId="57899171">
    <w:abstractNumId w:val="5"/>
  </w:num>
  <w:num w:numId="4" w16cid:durableId="901989610">
    <w:abstractNumId w:val="3"/>
  </w:num>
  <w:num w:numId="5" w16cid:durableId="1200507140">
    <w:abstractNumId w:val="0"/>
  </w:num>
  <w:num w:numId="6" w16cid:durableId="235364967">
    <w:abstractNumId w:val="17"/>
  </w:num>
  <w:num w:numId="7" w16cid:durableId="1946961377">
    <w:abstractNumId w:val="9"/>
  </w:num>
  <w:num w:numId="8" w16cid:durableId="241256245">
    <w:abstractNumId w:val="15"/>
  </w:num>
  <w:num w:numId="9" w16cid:durableId="1534539829">
    <w:abstractNumId w:val="8"/>
  </w:num>
  <w:num w:numId="10" w16cid:durableId="1776049850">
    <w:abstractNumId w:val="11"/>
  </w:num>
  <w:num w:numId="11" w16cid:durableId="389959848">
    <w:abstractNumId w:val="6"/>
  </w:num>
  <w:num w:numId="12" w16cid:durableId="848713112">
    <w:abstractNumId w:val="19"/>
  </w:num>
  <w:num w:numId="13" w16cid:durableId="1441800074">
    <w:abstractNumId w:val="2"/>
  </w:num>
  <w:num w:numId="14" w16cid:durableId="967855866">
    <w:abstractNumId w:val="16"/>
  </w:num>
  <w:num w:numId="15" w16cid:durableId="77487727">
    <w:abstractNumId w:val="4"/>
  </w:num>
  <w:num w:numId="16" w16cid:durableId="932477344">
    <w:abstractNumId w:val="7"/>
  </w:num>
  <w:num w:numId="17" w16cid:durableId="1177034250">
    <w:abstractNumId w:val="13"/>
  </w:num>
  <w:num w:numId="18" w16cid:durableId="696320448">
    <w:abstractNumId w:val="14"/>
  </w:num>
  <w:num w:numId="19" w16cid:durableId="1021784678">
    <w:abstractNumId w:val="20"/>
  </w:num>
  <w:num w:numId="20" w16cid:durableId="235433296">
    <w:abstractNumId w:val="12"/>
  </w:num>
  <w:num w:numId="21" w16cid:durableId="51446628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la Badreddine">
    <w15:presenceInfo w15:providerId="AD" w15:userId="S::db48@aub.edu.lb::9c212d70-7d5a-4809-a53f-73bb228c2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sTA1MDE0NDEzNbRU0lEKTi0uzszPAykwNKgFAHTpnLstAAAA"/>
  </w:docVars>
  <w:rsids>
    <w:rsidRoot w:val="000573D0"/>
    <w:rsid w:val="000017F3"/>
    <w:rsid w:val="00002653"/>
    <w:rsid w:val="000328F7"/>
    <w:rsid w:val="00033522"/>
    <w:rsid w:val="00037AE1"/>
    <w:rsid w:val="00040822"/>
    <w:rsid w:val="00040BEA"/>
    <w:rsid w:val="000450E3"/>
    <w:rsid w:val="00045870"/>
    <w:rsid w:val="000573D0"/>
    <w:rsid w:val="00061925"/>
    <w:rsid w:val="00063BA3"/>
    <w:rsid w:val="00066552"/>
    <w:rsid w:val="000770C5"/>
    <w:rsid w:val="00077894"/>
    <w:rsid w:val="00080F66"/>
    <w:rsid w:val="00086C43"/>
    <w:rsid w:val="00090263"/>
    <w:rsid w:val="0009254C"/>
    <w:rsid w:val="000A0BE7"/>
    <w:rsid w:val="000A1B7B"/>
    <w:rsid w:val="000A5ED6"/>
    <w:rsid w:val="000B2AE6"/>
    <w:rsid w:val="000B5E7F"/>
    <w:rsid w:val="000C0BF0"/>
    <w:rsid w:val="000C66F5"/>
    <w:rsid w:val="000D05CB"/>
    <w:rsid w:val="000E2B73"/>
    <w:rsid w:val="000E3DD8"/>
    <w:rsid w:val="000F2BF9"/>
    <w:rsid w:val="000F6BBA"/>
    <w:rsid w:val="00100378"/>
    <w:rsid w:val="00106930"/>
    <w:rsid w:val="00107B16"/>
    <w:rsid w:val="00107CF7"/>
    <w:rsid w:val="00114F0F"/>
    <w:rsid w:val="00122ADC"/>
    <w:rsid w:val="00123329"/>
    <w:rsid w:val="00130BF2"/>
    <w:rsid w:val="00137E5C"/>
    <w:rsid w:val="00142E8A"/>
    <w:rsid w:val="00146C0C"/>
    <w:rsid w:val="0015064B"/>
    <w:rsid w:val="00151FB4"/>
    <w:rsid w:val="00154A2B"/>
    <w:rsid w:val="001617C8"/>
    <w:rsid w:val="001629D2"/>
    <w:rsid w:val="00170BC7"/>
    <w:rsid w:val="00170D02"/>
    <w:rsid w:val="00174D44"/>
    <w:rsid w:val="001764B4"/>
    <w:rsid w:val="00177004"/>
    <w:rsid w:val="00191E79"/>
    <w:rsid w:val="001A146F"/>
    <w:rsid w:val="001A187C"/>
    <w:rsid w:val="001A5037"/>
    <w:rsid w:val="001B2A2B"/>
    <w:rsid w:val="001B4C7F"/>
    <w:rsid w:val="001B53C9"/>
    <w:rsid w:val="001B5E40"/>
    <w:rsid w:val="001B65E2"/>
    <w:rsid w:val="001B6DBD"/>
    <w:rsid w:val="001C2FE0"/>
    <w:rsid w:val="001C4B68"/>
    <w:rsid w:val="001C6716"/>
    <w:rsid w:val="001D418C"/>
    <w:rsid w:val="001E18C8"/>
    <w:rsid w:val="001E4140"/>
    <w:rsid w:val="001E5AFB"/>
    <w:rsid w:val="001E7E65"/>
    <w:rsid w:val="00205770"/>
    <w:rsid w:val="00205FF4"/>
    <w:rsid w:val="002138A9"/>
    <w:rsid w:val="002149B5"/>
    <w:rsid w:val="0022597E"/>
    <w:rsid w:val="00233FD8"/>
    <w:rsid w:val="00237E8C"/>
    <w:rsid w:val="00237F60"/>
    <w:rsid w:val="00243124"/>
    <w:rsid w:val="00250CB8"/>
    <w:rsid w:val="00251B65"/>
    <w:rsid w:val="00257C92"/>
    <w:rsid w:val="00263281"/>
    <w:rsid w:val="00265F2F"/>
    <w:rsid w:val="00274699"/>
    <w:rsid w:val="002855D2"/>
    <w:rsid w:val="00285747"/>
    <w:rsid w:val="00297BFD"/>
    <w:rsid w:val="002A1CC9"/>
    <w:rsid w:val="002A3B63"/>
    <w:rsid w:val="002A45AB"/>
    <w:rsid w:val="002A6365"/>
    <w:rsid w:val="002B026C"/>
    <w:rsid w:val="002B0CF6"/>
    <w:rsid w:val="002C18EA"/>
    <w:rsid w:val="002C7452"/>
    <w:rsid w:val="002E2992"/>
    <w:rsid w:val="00305599"/>
    <w:rsid w:val="003128F9"/>
    <w:rsid w:val="00315207"/>
    <w:rsid w:val="003159E9"/>
    <w:rsid w:val="003225FD"/>
    <w:rsid w:val="003436F7"/>
    <w:rsid w:val="00346081"/>
    <w:rsid w:val="003462B0"/>
    <w:rsid w:val="00353F8F"/>
    <w:rsid w:val="00360517"/>
    <w:rsid w:val="0036114F"/>
    <w:rsid w:val="00363798"/>
    <w:rsid w:val="003738EA"/>
    <w:rsid w:val="00374FF8"/>
    <w:rsid w:val="003774C4"/>
    <w:rsid w:val="003834D1"/>
    <w:rsid w:val="00390D16"/>
    <w:rsid w:val="00390DF4"/>
    <w:rsid w:val="003938C1"/>
    <w:rsid w:val="003A0008"/>
    <w:rsid w:val="003A512E"/>
    <w:rsid w:val="003A635F"/>
    <w:rsid w:val="003B0D11"/>
    <w:rsid w:val="003B0DBF"/>
    <w:rsid w:val="003B1911"/>
    <w:rsid w:val="003B5061"/>
    <w:rsid w:val="003B5605"/>
    <w:rsid w:val="003D2E54"/>
    <w:rsid w:val="003E1683"/>
    <w:rsid w:val="003E20F2"/>
    <w:rsid w:val="003E33DC"/>
    <w:rsid w:val="003E46AE"/>
    <w:rsid w:val="003E5EA9"/>
    <w:rsid w:val="003F034D"/>
    <w:rsid w:val="004007A3"/>
    <w:rsid w:val="004045D2"/>
    <w:rsid w:val="00413507"/>
    <w:rsid w:val="00416C94"/>
    <w:rsid w:val="00421E20"/>
    <w:rsid w:val="00421E87"/>
    <w:rsid w:val="004229B5"/>
    <w:rsid w:val="00424982"/>
    <w:rsid w:val="00426E40"/>
    <w:rsid w:val="0043101C"/>
    <w:rsid w:val="0043520D"/>
    <w:rsid w:val="00444A3D"/>
    <w:rsid w:val="00444AEE"/>
    <w:rsid w:val="0046230B"/>
    <w:rsid w:val="00466E4F"/>
    <w:rsid w:val="00473935"/>
    <w:rsid w:val="004832B4"/>
    <w:rsid w:val="004862C1"/>
    <w:rsid w:val="00490B0D"/>
    <w:rsid w:val="00497B87"/>
    <w:rsid w:val="004A5DB1"/>
    <w:rsid w:val="004B533B"/>
    <w:rsid w:val="004D623F"/>
    <w:rsid w:val="004E02D9"/>
    <w:rsid w:val="004E1F63"/>
    <w:rsid w:val="004E20FE"/>
    <w:rsid w:val="004E5866"/>
    <w:rsid w:val="004E7960"/>
    <w:rsid w:val="004F1EE4"/>
    <w:rsid w:val="004F2B12"/>
    <w:rsid w:val="004F69BE"/>
    <w:rsid w:val="00502A2E"/>
    <w:rsid w:val="00513F76"/>
    <w:rsid w:val="00517BE4"/>
    <w:rsid w:val="00523958"/>
    <w:rsid w:val="00525854"/>
    <w:rsid w:val="00530E5B"/>
    <w:rsid w:val="00532284"/>
    <w:rsid w:val="00535011"/>
    <w:rsid w:val="00536956"/>
    <w:rsid w:val="005422D2"/>
    <w:rsid w:val="00550E75"/>
    <w:rsid w:val="0055241D"/>
    <w:rsid w:val="0056308F"/>
    <w:rsid w:val="00564D82"/>
    <w:rsid w:val="00567182"/>
    <w:rsid w:val="005726BD"/>
    <w:rsid w:val="00573CAF"/>
    <w:rsid w:val="00573DCF"/>
    <w:rsid w:val="00584F8F"/>
    <w:rsid w:val="005870A2"/>
    <w:rsid w:val="005A19C1"/>
    <w:rsid w:val="005A6594"/>
    <w:rsid w:val="005B47A7"/>
    <w:rsid w:val="005D0AC2"/>
    <w:rsid w:val="005D2FD8"/>
    <w:rsid w:val="005E3080"/>
    <w:rsid w:val="005F1E2D"/>
    <w:rsid w:val="00601D8D"/>
    <w:rsid w:val="00603B17"/>
    <w:rsid w:val="006101CE"/>
    <w:rsid w:val="006226CA"/>
    <w:rsid w:val="00625BFE"/>
    <w:rsid w:val="00633695"/>
    <w:rsid w:val="006428AC"/>
    <w:rsid w:val="006508EC"/>
    <w:rsid w:val="006660D4"/>
    <w:rsid w:val="00680E93"/>
    <w:rsid w:val="00691037"/>
    <w:rsid w:val="00695586"/>
    <w:rsid w:val="0069794E"/>
    <w:rsid w:val="006B6864"/>
    <w:rsid w:val="006C0674"/>
    <w:rsid w:val="006D12D5"/>
    <w:rsid w:val="006D1B35"/>
    <w:rsid w:val="006E6A94"/>
    <w:rsid w:val="006F4326"/>
    <w:rsid w:val="006F52D4"/>
    <w:rsid w:val="00703653"/>
    <w:rsid w:val="00723D09"/>
    <w:rsid w:val="00724B0F"/>
    <w:rsid w:val="00724BAF"/>
    <w:rsid w:val="00732574"/>
    <w:rsid w:val="00734BBA"/>
    <w:rsid w:val="0073529D"/>
    <w:rsid w:val="00744AEC"/>
    <w:rsid w:val="0074676C"/>
    <w:rsid w:val="00757DC1"/>
    <w:rsid w:val="00762114"/>
    <w:rsid w:val="00771C80"/>
    <w:rsid w:val="007806D0"/>
    <w:rsid w:val="00780FC3"/>
    <w:rsid w:val="0078705E"/>
    <w:rsid w:val="00794F17"/>
    <w:rsid w:val="00795A44"/>
    <w:rsid w:val="00795B25"/>
    <w:rsid w:val="007A20DD"/>
    <w:rsid w:val="007A3902"/>
    <w:rsid w:val="007A3E67"/>
    <w:rsid w:val="007A5921"/>
    <w:rsid w:val="007B3A94"/>
    <w:rsid w:val="007B79EF"/>
    <w:rsid w:val="007D7963"/>
    <w:rsid w:val="007E0C96"/>
    <w:rsid w:val="007E1F44"/>
    <w:rsid w:val="007F030D"/>
    <w:rsid w:val="007F3D50"/>
    <w:rsid w:val="00816258"/>
    <w:rsid w:val="00823D3B"/>
    <w:rsid w:val="00826D2F"/>
    <w:rsid w:val="00830518"/>
    <w:rsid w:val="0083061E"/>
    <w:rsid w:val="00836B12"/>
    <w:rsid w:val="00842B06"/>
    <w:rsid w:val="0084433B"/>
    <w:rsid w:val="00844684"/>
    <w:rsid w:val="008470DF"/>
    <w:rsid w:val="0084733F"/>
    <w:rsid w:val="00850117"/>
    <w:rsid w:val="00850422"/>
    <w:rsid w:val="00851703"/>
    <w:rsid w:val="00852CBD"/>
    <w:rsid w:val="00855CD9"/>
    <w:rsid w:val="00856566"/>
    <w:rsid w:val="008606E6"/>
    <w:rsid w:val="00864746"/>
    <w:rsid w:val="008709BF"/>
    <w:rsid w:val="008734AE"/>
    <w:rsid w:val="00877A5B"/>
    <w:rsid w:val="00885941"/>
    <w:rsid w:val="00891377"/>
    <w:rsid w:val="008A5539"/>
    <w:rsid w:val="008B07E8"/>
    <w:rsid w:val="008B5286"/>
    <w:rsid w:val="008C56BB"/>
    <w:rsid w:val="008D2C68"/>
    <w:rsid w:val="008D38B3"/>
    <w:rsid w:val="008E629E"/>
    <w:rsid w:val="008F0390"/>
    <w:rsid w:val="008F293E"/>
    <w:rsid w:val="008F5F9C"/>
    <w:rsid w:val="00902B12"/>
    <w:rsid w:val="00914C9F"/>
    <w:rsid w:val="00915F1E"/>
    <w:rsid w:val="00923E1B"/>
    <w:rsid w:val="009243F0"/>
    <w:rsid w:val="009308DE"/>
    <w:rsid w:val="00941C70"/>
    <w:rsid w:val="00944E33"/>
    <w:rsid w:val="0094689C"/>
    <w:rsid w:val="00950D16"/>
    <w:rsid w:val="00953722"/>
    <w:rsid w:val="009624A9"/>
    <w:rsid w:val="0096346E"/>
    <w:rsid w:val="00972BB0"/>
    <w:rsid w:val="009810E3"/>
    <w:rsid w:val="00984293"/>
    <w:rsid w:val="00986E58"/>
    <w:rsid w:val="00991D89"/>
    <w:rsid w:val="00992CE3"/>
    <w:rsid w:val="0099530A"/>
    <w:rsid w:val="00997E0F"/>
    <w:rsid w:val="009A1B25"/>
    <w:rsid w:val="009B086F"/>
    <w:rsid w:val="009C1163"/>
    <w:rsid w:val="009C6145"/>
    <w:rsid w:val="009D799E"/>
    <w:rsid w:val="009E4E34"/>
    <w:rsid w:val="009E6BE6"/>
    <w:rsid w:val="009F0524"/>
    <w:rsid w:val="009F6336"/>
    <w:rsid w:val="009F7C87"/>
    <w:rsid w:val="00A012B5"/>
    <w:rsid w:val="00A0190B"/>
    <w:rsid w:val="00A100EB"/>
    <w:rsid w:val="00A10F95"/>
    <w:rsid w:val="00A12B9A"/>
    <w:rsid w:val="00A149C7"/>
    <w:rsid w:val="00A17503"/>
    <w:rsid w:val="00A256AE"/>
    <w:rsid w:val="00A27223"/>
    <w:rsid w:val="00A3254F"/>
    <w:rsid w:val="00A32B67"/>
    <w:rsid w:val="00A34FB5"/>
    <w:rsid w:val="00A373B7"/>
    <w:rsid w:val="00A4256A"/>
    <w:rsid w:val="00A436D2"/>
    <w:rsid w:val="00A452EB"/>
    <w:rsid w:val="00A47E89"/>
    <w:rsid w:val="00A51C05"/>
    <w:rsid w:val="00A53405"/>
    <w:rsid w:val="00A5622C"/>
    <w:rsid w:val="00A65A38"/>
    <w:rsid w:val="00A92BFB"/>
    <w:rsid w:val="00A959B3"/>
    <w:rsid w:val="00AA5811"/>
    <w:rsid w:val="00AA5AA9"/>
    <w:rsid w:val="00AB03BF"/>
    <w:rsid w:val="00AB1561"/>
    <w:rsid w:val="00AC7601"/>
    <w:rsid w:val="00AD3B88"/>
    <w:rsid w:val="00AE32E7"/>
    <w:rsid w:val="00AF13A2"/>
    <w:rsid w:val="00AF503D"/>
    <w:rsid w:val="00AF51C3"/>
    <w:rsid w:val="00B004BB"/>
    <w:rsid w:val="00B0209D"/>
    <w:rsid w:val="00B13B9D"/>
    <w:rsid w:val="00B20339"/>
    <w:rsid w:val="00B20881"/>
    <w:rsid w:val="00B42B31"/>
    <w:rsid w:val="00B55E02"/>
    <w:rsid w:val="00B57B03"/>
    <w:rsid w:val="00B762DE"/>
    <w:rsid w:val="00B76A02"/>
    <w:rsid w:val="00B77D78"/>
    <w:rsid w:val="00B8097C"/>
    <w:rsid w:val="00BA1B73"/>
    <w:rsid w:val="00BA6375"/>
    <w:rsid w:val="00BB1910"/>
    <w:rsid w:val="00BB4575"/>
    <w:rsid w:val="00BB58C8"/>
    <w:rsid w:val="00BC5C68"/>
    <w:rsid w:val="00BD17B5"/>
    <w:rsid w:val="00BD4CFC"/>
    <w:rsid w:val="00BF2D7E"/>
    <w:rsid w:val="00C007E0"/>
    <w:rsid w:val="00C1016C"/>
    <w:rsid w:val="00C208D2"/>
    <w:rsid w:val="00C26B07"/>
    <w:rsid w:val="00C31A49"/>
    <w:rsid w:val="00C3270D"/>
    <w:rsid w:val="00C36558"/>
    <w:rsid w:val="00C5195B"/>
    <w:rsid w:val="00C52307"/>
    <w:rsid w:val="00C56552"/>
    <w:rsid w:val="00C60FDD"/>
    <w:rsid w:val="00C71BD1"/>
    <w:rsid w:val="00C777EA"/>
    <w:rsid w:val="00C83F9F"/>
    <w:rsid w:val="00C9061C"/>
    <w:rsid w:val="00C90C3E"/>
    <w:rsid w:val="00C95D95"/>
    <w:rsid w:val="00CA6675"/>
    <w:rsid w:val="00CA6B01"/>
    <w:rsid w:val="00CA6B6C"/>
    <w:rsid w:val="00CA7003"/>
    <w:rsid w:val="00CC090E"/>
    <w:rsid w:val="00CC0BD6"/>
    <w:rsid w:val="00CC768E"/>
    <w:rsid w:val="00CD33CA"/>
    <w:rsid w:val="00CD4C4A"/>
    <w:rsid w:val="00CE06E3"/>
    <w:rsid w:val="00CF59C7"/>
    <w:rsid w:val="00D14E18"/>
    <w:rsid w:val="00D174CD"/>
    <w:rsid w:val="00D20895"/>
    <w:rsid w:val="00D24B46"/>
    <w:rsid w:val="00D25373"/>
    <w:rsid w:val="00D3027C"/>
    <w:rsid w:val="00D31171"/>
    <w:rsid w:val="00D35748"/>
    <w:rsid w:val="00D37E59"/>
    <w:rsid w:val="00D422E5"/>
    <w:rsid w:val="00D42478"/>
    <w:rsid w:val="00D433F7"/>
    <w:rsid w:val="00D520F3"/>
    <w:rsid w:val="00D54151"/>
    <w:rsid w:val="00D70A58"/>
    <w:rsid w:val="00D81B65"/>
    <w:rsid w:val="00D81E2D"/>
    <w:rsid w:val="00D83E6E"/>
    <w:rsid w:val="00D85DE0"/>
    <w:rsid w:val="00DA347F"/>
    <w:rsid w:val="00DB483D"/>
    <w:rsid w:val="00DC4232"/>
    <w:rsid w:val="00DD1814"/>
    <w:rsid w:val="00DD1DBB"/>
    <w:rsid w:val="00DD24A7"/>
    <w:rsid w:val="00DD25F9"/>
    <w:rsid w:val="00DE0B4B"/>
    <w:rsid w:val="00DE2DD9"/>
    <w:rsid w:val="00DF41E1"/>
    <w:rsid w:val="00DF521F"/>
    <w:rsid w:val="00DF7133"/>
    <w:rsid w:val="00E03B9C"/>
    <w:rsid w:val="00E05A44"/>
    <w:rsid w:val="00E0672B"/>
    <w:rsid w:val="00E07722"/>
    <w:rsid w:val="00E077D8"/>
    <w:rsid w:val="00E11738"/>
    <w:rsid w:val="00E15C26"/>
    <w:rsid w:val="00E21D7A"/>
    <w:rsid w:val="00E229A3"/>
    <w:rsid w:val="00E22ED4"/>
    <w:rsid w:val="00E27431"/>
    <w:rsid w:val="00E33FE8"/>
    <w:rsid w:val="00E3406B"/>
    <w:rsid w:val="00E34FFC"/>
    <w:rsid w:val="00E354AA"/>
    <w:rsid w:val="00E36246"/>
    <w:rsid w:val="00E37C53"/>
    <w:rsid w:val="00E37DA9"/>
    <w:rsid w:val="00E46B86"/>
    <w:rsid w:val="00E4724F"/>
    <w:rsid w:val="00E52BF3"/>
    <w:rsid w:val="00E57EDC"/>
    <w:rsid w:val="00E60005"/>
    <w:rsid w:val="00E71A6B"/>
    <w:rsid w:val="00E729EE"/>
    <w:rsid w:val="00E74E71"/>
    <w:rsid w:val="00E756C2"/>
    <w:rsid w:val="00E75E2C"/>
    <w:rsid w:val="00E86610"/>
    <w:rsid w:val="00E871A2"/>
    <w:rsid w:val="00EB7287"/>
    <w:rsid w:val="00ED0CC0"/>
    <w:rsid w:val="00EE40AD"/>
    <w:rsid w:val="00EE4DBD"/>
    <w:rsid w:val="00F12E6F"/>
    <w:rsid w:val="00F1412C"/>
    <w:rsid w:val="00F16322"/>
    <w:rsid w:val="00F23EBB"/>
    <w:rsid w:val="00F26AC6"/>
    <w:rsid w:val="00F27390"/>
    <w:rsid w:val="00F3206A"/>
    <w:rsid w:val="00F36CD2"/>
    <w:rsid w:val="00F52493"/>
    <w:rsid w:val="00F52CE2"/>
    <w:rsid w:val="00F563AD"/>
    <w:rsid w:val="00F565D3"/>
    <w:rsid w:val="00F61639"/>
    <w:rsid w:val="00F63E2B"/>
    <w:rsid w:val="00F72217"/>
    <w:rsid w:val="00F74367"/>
    <w:rsid w:val="00F75B0C"/>
    <w:rsid w:val="00F83D8E"/>
    <w:rsid w:val="00FA16C8"/>
    <w:rsid w:val="00FB3A64"/>
    <w:rsid w:val="00FB3D06"/>
    <w:rsid w:val="00FB59D3"/>
    <w:rsid w:val="00FC39F2"/>
    <w:rsid w:val="00FD3AB8"/>
    <w:rsid w:val="00FD5FE9"/>
    <w:rsid w:val="00FD7DE4"/>
    <w:rsid w:val="00FE7EC4"/>
    <w:rsid w:val="00FF45FC"/>
    <w:rsid w:val="00FF5073"/>
    <w:rsid w:val="00FF5151"/>
    <w:rsid w:val="00FF6165"/>
    <w:rsid w:val="1F0526E3"/>
    <w:rsid w:val="4DEB33ED"/>
    <w:rsid w:val="5E04041A"/>
    <w:rsid w:val="736A2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E35EC"/>
  <w14:defaultImageDpi w14:val="300"/>
  <w15:docId w15:val="{E7138D2D-F050-4C2B-BB97-6D5EA1C4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3D0"/>
    <w:rPr>
      <w:rFonts w:ascii="Times New Roman" w:eastAsia="Times New Roman" w:hAnsi="Times New Roman" w:cs="Times New Roman"/>
    </w:rPr>
  </w:style>
  <w:style w:type="paragraph" w:styleId="Heading1">
    <w:name w:val="heading 1"/>
    <w:basedOn w:val="Normal"/>
    <w:next w:val="Normal"/>
    <w:link w:val="Heading1Char"/>
    <w:uiPriority w:val="9"/>
    <w:qFormat/>
    <w:rsid w:val="00972B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52BF3"/>
    <w:pPr>
      <w:keepNext/>
      <w:outlineLvl w:val="1"/>
    </w:pPr>
    <w:rPr>
      <w:b/>
      <w:bCs/>
    </w:rPr>
  </w:style>
  <w:style w:type="paragraph" w:styleId="Heading3">
    <w:name w:val="heading 3"/>
    <w:basedOn w:val="Normal"/>
    <w:next w:val="Normal"/>
    <w:link w:val="Heading3Char"/>
    <w:qFormat/>
    <w:rsid w:val="00E52BF3"/>
    <w:pPr>
      <w:keepNext/>
      <w:outlineLvl w:val="2"/>
    </w:pPr>
    <w:rPr>
      <w:i/>
      <w:iCs/>
    </w:rPr>
  </w:style>
  <w:style w:type="paragraph" w:styleId="Heading4">
    <w:name w:val="heading 4"/>
    <w:basedOn w:val="Normal"/>
    <w:next w:val="Normal"/>
    <w:link w:val="Heading4Char"/>
    <w:uiPriority w:val="9"/>
    <w:semiHidden/>
    <w:unhideWhenUsed/>
    <w:qFormat/>
    <w:rsid w:val="005239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73D0"/>
    <w:rPr>
      <w:color w:val="0000FF"/>
      <w:u w:val="single"/>
    </w:rPr>
  </w:style>
  <w:style w:type="paragraph" w:customStyle="1" w:styleId="xmsonormal">
    <w:name w:val="x_msonormal"/>
    <w:basedOn w:val="Normal"/>
    <w:rsid w:val="000573D0"/>
    <w:pPr>
      <w:spacing w:before="100" w:beforeAutospacing="1" w:after="100" w:afterAutospacing="1"/>
    </w:pPr>
    <w:rPr>
      <w:lang w:eastAsia="zh-CN"/>
    </w:rPr>
  </w:style>
  <w:style w:type="paragraph" w:styleId="ListParagraph">
    <w:name w:val="List Paragraph"/>
    <w:basedOn w:val="Normal"/>
    <w:uiPriority w:val="34"/>
    <w:qFormat/>
    <w:rsid w:val="000573D0"/>
    <w:pPr>
      <w:ind w:left="720"/>
      <w:contextualSpacing/>
    </w:pPr>
    <w:rPr>
      <w:lang w:val="en-CA"/>
    </w:rPr>
  </w:style>
  <w:style w:type="character" w:styleId="CommentReference">
    <w:name w:val="annotation reference"/>
    <w:basedOn w:val="DefaultParagraphFont"/>
    <w:unhideWhenUsed/>
    <w:rsid w:val="000573D0"/>
    <w:rPr>
      <w:sz w:val="16"/>
      <w:szCs w:val="16"/>
    </w:rPr>
  </w:style>
  <w:style w:type="paragraph" w:styleId="CommentText">
    <w:name w:val="annotation text"/>
    <w:basedOn w:val="Normal"/>
    <w:link w:val="CommentTextChar"/>
    <w:unhideWhenUsed/>
    <w:rsid w:val="000573D0"/>
    <w:rPr>
      <w:sz w:val="20"/>
      <w:szCs w:val="20"/>
      <w:lang w:val="en-CA"/>
    </w:rPr>
  </w:style>
  <w:style w:type="character" w:customStyle="1" w:styleId="CommentTextChar">
    <w:name w:val="Comment Text Char"/>
    <w:basedOn w:val="DefaultParagraphFont"/>
    <w:link w:val="CommentText"/>
    <w:rsid w:val="000573D0"/>
    <w:rPr>
      <w:rFonts w:ascii="Times New Roman" w:eastAsia="Times New Roman" w:hAnsi="Times New Roman" w:cs="Times New Roman"/>
      <w:sz w:val="20"/>
      <w:szCs w:val="20"/>
      <w:lang w:val="en-CA"/>
    </w:rPr>
  </w:style>
  <w:style w:type="paragraph" w:styleId="BalloonText">
    <w:name w:val="Balloon Text"/>
    <w:basedOn w:val="Normal"/>
    <w:link w:val="BalloonTextChar"/>
    <w:uiPriority w:val="99"/>
    <w:semiHidden/>
    <w:unhideWhenUsed/>
    <w:rsid w:val="00057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3D0"/>
    <w:rPr>
      <w:rFonts w:ascii="Lucida Grande" w:eastAsia="Times New Roman" w:hAnsi="Lucida Grande" w:cs="Lucida Grande"/>
      <w:sz w:val="18"/>
      <w:szCs w:val="18"/>
    </w:rPr>
  </w:style>
  <w:style w:type="table" w:styleId="TableGrid">
    <w:name w:val="Table Grid"/>
    <w:basedOn w:val="TableNormal"/>
    <w:uiPriority w:val="39"/>
    <w:rsid w:val="000573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0008"/>
    <w:rPr>
      <w:color w:val="800080" w:themeColor="followedHyperlink"/>
      <w:u w:val="single"/>
    </w:rPr>
  </w:style>
  <w:style w:type="character" w:customStyle="1" w:styleId="Heading2Char">
    <w:name w:val="Heading 2 Char"/>
    <w:basedOn w:val="DefaultParagraphFont"/>
    <w:link w:val="Heading2"/>
    <w:rsid w:val="00E52BF3"/>
    <w:rPr>
      <w:rFonts w:ascii="Times New Roman" w:eastAsia="Times New Roman" w:hAnsi="Times New Roman" w:cs="Times New Roman"/>
      <w:b/>
      <w:bCs/>
    </w:rPr>
  </w:style>
  <w:style w:type="character" w:customStyle="1" w:styleId="Heading3Char">
    <w:name w:val="Heading 3 Char"/>
    <w:basedOn w:val="DefaultParagraphFont"/>
    <w:link w:val="Heading3"/>
    <w:rsid w:val="00E52BF3"/>
    <w:rPr>
      <w:rFonts w:ascii="Times New Roman" w:eastAsia="Times New Roman" w:hAnsi="Times New Roman" w:cs="Times New Roman"/>
      <w:i/>
      <w:iCs/>
    </w:rPr>
  </w:style>
  <w:style w:type="paragraph" w:styleId="CommentSubject">
    <w:name w:val="annotation subject"/>
    <w:basedOn w:val="CommentText"/>
    <w:next w:val="CommentText"/>
    <w:link w:val="CommentSubjectChar"/>
    <w:uiPriority w:val="99"/>
    <w:semiHidden/>
    <w:unhideWhenUsed/>
    <w:rsid w:val="00AA5811"/>
    <w:rPr>
      <w:b/>
      <w:bCs/>
      <w:lang w:val="en-US"/>
    </w:rPr>
  </w:style>
  <w:style w:type="character" w:customStyle="1" w:styleId="CommentSubjectChar">
    <w:name w:val="Comment Subject Char"/>
    <w:basedOn w:val="CommentTextChar"/>
    <w:link w:val="CommentSubject"/>
    <w:uiPriority w:val="99"/>
    <w:semiHidden/>
    <w:rsid w:val="00AA5811"/>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C007E0"/>
    <w:pPr>
      <w:tabs>
        <w:tab w:val="center" w:pos="4513"/>
        <w:tab w:val="right" w:pos="9026"/>
      </w:tabs>
    </w:pPr>
  </w:style>
  <w:style w:type="character" w:customStyle="1" w:styleId="HeaderChar">
    <w:name w:val="Header Char"/>
    <w:basedOn w:val="DefaultParagraphFont"/>
    <w:link w:val="Header"/>
    <w:uiPriority w:val="99"/>
    <w:rsid w:val="00C007E0"/>
    <w:rPr>
      <w:rFonts w:ascii="Times New Roman" w:eastAsia="Times New Roman" w:hAnsi="Times New Roman" w:cs="Times New Roman"/>
    </w:rPr>
  </w:style>
  <w:style w:type="paragraph" w:styleId="Footer">
    <w:name w:val="footer"/>
    <w:basedOn w:val="Normal"/>
    <w:link w:val="FooterChar"/>
    <w:uiPriority w:val="99"/>
    <w:unhideWhenUsed/>
    <w:rsid w:val="00C007E0"/>
    <w:pPr>
      <w:tabs>
        <w:tab w:val="center" w:pos="4513"/>
        <w:tab w:val="right" w:pos="9026"/>
      </w:tabs>
    </w:pPr>
  </w:style>
  <w:style w:type="character" w:customStyle="1" w:styleId="FooterChar">
    <w:name w:val="Footer Char"/>
    <w:basedOn w:val="DefaultParagraphFont"/>
    <w:link w:val="Footer"/>
    <w:uiPriority w:val="99"/>
    <w:rsid w:val="00C007E0"/>
    <w:rPr>
      <w:rFonts w:ascii="Times New Roman" w:eastAsia="Times New Roman" w:hAnsi="Times New Roman" w:cs="Times New Roman"/>
    </w:rPr>
  </w:style>
  <w:style w:type="paragraph" w:customStyle="1" w:styleId="BodyText1">
    <w:name w:val="Body Text1"/>
    <w:basedOn w:val="Normal"/>
    <w:rsid w:val="00AA5AA9"/>
    <w:pPr>
      <w:widowControl w:val="0"/>
      <w:tabs>
        <w:tab w:val="left" w:pos="850"/>
        <w:tab w:val="left" w:pos="1417"/>
        <w:tab w:val="right" w:pos="7020"/>
      </w:tabs>
      <w:autoSpaceDE w:val="0"/>
      <w:autoSpaceDN w:val="0"/>
      <w:adjustRightInd w:val="0"/>
      <w:spacing w:after="170" w:line="288" w:lineRule="auto"/>
      <w:jc w:val="both"/>
      <w:textAlignment w:val="center"/>
    </w:pPr>
    <w:rPr>
      <w:rFonts w:ascii="ITC Officina Sans" w:hAnsi="ITC Officina Sans" w:cs="ITC Officina Sans"/>
      <w:color w:val="000000"/>
      <w:sz w:val="17"/>
      <w:szCs w:val="17"/>
    </w:rPr>
  </w:style>
  <w:style w:type="paragraph" w:styleId="NoSpacing">
    <w:name w:val="No Spacing"/>
    <w:uiPriority w:val="1"/>
    <w:qFormat/>
    <w:rsid w:val="00AF51C3"/>
    <w:rPr>
      <w:rFonts w:ascii="Times New Roman" w:eastAsia="Times New Roman" w:hAnsi="Times New Roman" w:cs="Times New Roman"/>
    </w:rPr>
  </w:style>
  <w:style w:type="paragraph" w:styleId="BodyText">
    <w:name w:val="Body Text"/>
    <w:basedOn w:val="Normal"/>
    <w:link w:val="BodyTextChar"/>
    <w:rsid w:val="002A1CC9"/>
    <w:pPr>
      <w:jc w:val="lowKashida"/>
    </w:pPr>
    <w:rPr>
      <w:sz w:val="20"/>
      <w:szCs w:val="20"/>
      <w:lang w:val="x-none" w:eastAsia="x-none"/>
    </w:rPr>
  </w:style>
  <w:style w:type="character" w:customStyle="1" w:styleId="BodyTextChar">
    <w:name w:val="Body Text Char"/>
    <w:basedOn w:val="DefaultParagraphFont"/>
    <w:link w:val="BodyText"/>
    <w:rsid w:val="002A1CC9"/>
    <w:rPr>
      <w:rFonts w:ascii="Times New Roman" w:eastAsia="Times New Roman" w:hAnsi="Times New Roman" w:cs="Times New Roman"/>
      <w:sz w:val="20"/>
      <w:szCs w:val="20"/>
      <w:lang w:val="x-none" w:eastAsia="x-none"/>
    </w:rPr>
  </w:style>
  <w:style w:type="character" w:customStyle="1" w:styleId="Heading4Char">
    <w:name w:val="Heading 4 Char"/>
    <w:basedOn w:val="DefaultParagraphFont"/>
    <w:link w:val="Heading4"/>
    <w:uiPriority w:val="9"/>
    <w:semiHidden/>
    <w:rsid w:val="00523958"/>
    <w:rPr>
      <w:rFonts w:asciiTheme="majorHAnsi" w:eastAsiaTheme="majorEastAsia" w:hAnsiTheme="majorHAnsi" w:cstheme="majorBidi"/>
      <w:i/>
      <w:iCs/>
      <w:color w:val="365F91" w:themeColor="accent1" w:themeShade="BF"/>
    </w:rPr>
  </w:style>
  <w:style w:type="paragraph" w:customStyle="1" w:styleId="Default">
    <w:name w:val="Default"/>
    <w:rsid w:val="006C0674"/>
    <w:pPr>
      <w:autoSpaceDE w:val="0"/>
      <w:autoSpaceDN w:val="0"/>
      <w:adjustRightInd w:val="0"/>
    </w:pPr>
    <w:rPr>
      <w:rFonts w:ascii="Arial" w:hAnsi="Arial" w:cs="Arial"/>
      <w:color w:val="000000"/>
    </w:rPr>
  </w:style>
  <w:style w:type="character" w:customStyle="1" w:styleId="UnresolvedMention1">
    <w:name w:val="Unresolved Mention1"/>
    <w:basedOn w:val="DefaultParagraphFont"/>
    <w:uiPriority w:val="99"/>
    <w:semiHidden/>
    <w:unhideWhenUsed/>
    <w:rsid w:val="00426E40"/>
    <w:rPr>
      <w:color w:val="605E5C"/>
      <w:shd w:val="clear" w:color="auto" w:fill="E1DFDD"/>
    </w:rPr>
  </w:style>
  <w:style w:type="character" w:styleId="UnresolvedMention">
    <w:name w:val="Unresolved Mention"/>
    <w:basedOn w:val="DefaultParagraphFont"/>
    <w:uiPriority w:val="99"/>
    <w:semiHidden/>
    <w:unhideWhenUsed/>
    <w:rsid w:val="004F69BE"/>
    <w:rPr>
      <w:color w:val="605E5C"/>
      <w:shd w:val="clear" w:color="auto" w:fill="E1DFDD"/>
    </w:rPr>
  </w:style>
  <w:style w:type="paragraph" w:styleId="Revision">
    <w:name w:val="Revision"/>
    <w:hidden/>
    <w:uiPriority w:val="99"/>
    <w:semiHidden/>
    <w:rsid w:val="007E0C96"/>
    <w:rPr>
      <w:rFonts w:ascii="Times New Roman" w:eastAsia="Times New Roman" w:hAnsi="Times New Roman" w:cs="Times New Roman"/>
    </w:rPr>
  </w:style>
  <w:style w:type="paragraph" w:customStyle="1" w:styleId="TableParagraph">
    <w:name w:val="Table Paragraph"/>
    <w:basedOn w:val="Normal"/>
    <w:uiPriority w:val="1"/>
    <w:qFormat/>
    <w:rsid w:val="00972BB0"/>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9"/>
    <w:rsid w:val="00972BB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2554">
      <w:bodyDiv w:val="1"/>
      <w:marLeft w:val="0"/>
      <w:marRight w:val="0"/>
      <w:marTop w:val="0"/>
      <w:marBottom w:val="0"/>
      <w:divBdr>
        <w:top w:val="none" w:sz="0" w:space="0" w:color="auto"/>
        <w:left w:val="none" w:sz="0" w:space="0" w:color="auto"/>
        <w:bottom w:val="none" w:sz="0" w:space="0" w:color="auto"/>
        <w:right w:val="none" w:sz="0" w:space="0" w:color="auto"/>
      </w:divBdr>
    </w:div>
    <w:div w:id="829062091">
      <w:bodyDiv w:val="1"/>
      <w:marLeft w:val="0"/>
      <w:marRight w:val="0"/>
      <w:marTop w:val="0"/>
      <w:marBottom w:val="0"/>
      <w:divBdr>
        <w:top w:val="none" w:sz="0" w:space="0" w:color="auto"/>
        <w:left w:val="none" w:sz="0" w:space="0" w:color="auto"/>
        <w:bottom w:val="none" w:sz="0" w:space="0" w:color="auto"/>
        <w:right w:val="none" w:sz="0" w:space="0" w:color="auto"/>
      </w:divBdr>
    </w:div>
    <w:div w:id="1038970351">
      <w:bodyDiv w:val="1"/>
      <w:marLeft w:val="0"/>
      <w:marRight w:val="0"/>
      <w:marTop w:val="0"/>
      <w:marBottom w:val="0"/>
      <w:divBdr>
        <w:top w:val="none" w:sz="0" w:space="0" w:color="auto"/>
        <w:left w:val="none" w:sz="0" w:space="0" w:color="auto"/>
        <w:bottom w:val="none" w:sz="0" w:space="0" w:color="auto"/>
        <w:right w:val="none" w:sz="0" w:space="0" w:color="auto"/>
      </w:divBdr>
    </w:div>
    <w:div w:id="1357119721">
      <w:bodyDiv w:val="1"/>
      <w:marLeft w:val="0"/>
      <w:marRight w:val="0"/>
      <w:marTop w:val="0"/>
      <w:marBottom w:val="0"/>
      <w:divBdr>
        <w:top w:val="none" w:sz="0" w:space="0" w:color="auto"/>
        <w:left w:val="none" w:sz="0" w:space="0" w:color="auto"/>
        <w:bottom w:val="none" w:sz="0" w:space="0" w:color="auto"/>
        <w:right w:val="none" w:sz="0" w:space="0" w:color="auto"/>
      </w:divBdr>
    </w:div>
    <w:div w:id="1442605564">
      <w:bodyDiv w:val="1"/>
      <w:marLeft w:val="0"/>
      <w:marRight w:val="0"/>
      <w:marTop w:val="0"/>
      <w:marBottom w:val="0"/>
      <w:divBdr>
        <w:top w:val="none" w:sz="0" w:space="0" w:color="auto"/>
        <w:left w:val="none" w:sz="0" w:space="0" w:color="auto"/>
        <w:bottom w:val="none" w:sz="0" w:space="0" w:color="auto"/>
        <w:right w:val="none" w:sz="0" w:space="0" w:color="auto"/>
      </w:divBdr>
    </w:div>
    <w:div w:id="1712418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robat.adobe.com/id/urn:aaid:sc:AP:8bfc584d-69f9-40b8-9889-8ae7c2def639" TargetMode="External"/><Relationship Id="rId18" Type="http://schemas.openxmlformats.org/officeDocument/2006/relationships/hyperlink" Target="mailto:accessibility@aub.edu.l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ites.aub.edu.lb/fhspheostuden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ub.ethicspoint.com/" TargetMode="External"/><Relationship Id="rId20" Type="http://schemas.openxmlformats.org/officeDocument/2006/relationships/hyperlink" Target="https://aub.mywconlin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00@aub.edu.lb"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titleix@aub.edu.lb" TargetMode="External"/><Relationship Id="rId23" Type="http://schemas.openxmlformats.org/officeDocument/2006/relationships/fontTable" Target="fontTable.xml"/><Relationship Id="rId10" Type="http://schemas.openxmlformats.org/officeDocument/2006/relationships/hyperlink" Target="mailto:mchaaya@aub.edu.lb" TargetMode="External"/><Relationship Id="rId19" Type="http://schemas.openxmlformats.org/officeDocument/2006/relationships/hyperlink" Target="https://www.aub.edu.lb/SAO/Pages/Accessible-Educat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b.edu.lb/titlei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C77165FFED814188D5D5DE83818BE7" ma:contentTypeVersion="13" ma:contentTypeDescription="Create a new document." ma:contentTypeScope="" ma:versionID="d3fdb22a4126225bc40220b031e5527f">
  <xsd:schema xmlns:xsd="http://www.w3.org/2001/XMLSchema" xmlns:xs="http://www.w3.org/2001/XMLSchema" xmlns:p="http://schemas.microsoft.com/office/2006/metadata/properties" xmlns:ns3="29aa738c-8d5a-4cf3-9b67-3653ffa7d219" xmlns:ns4="d2cb2c47-83fb-499c-8831-b65c0a411728" targetNamespace="http://schemas.microsoft.com/office/2006/metadata/properties" ma:root="true" ma:fieldsID="0054f57d807abd986a942869dcd466f8" ns3:_="" ns4:_="">
    <xsd:import namespace="29aa738c-8d5a-4cf3-9b67-3653ffa7d219"/>
    <xsd:import namespace="d2cb2c47-83fb-499c-8831-b65c0a411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738c-8d5a-4cf3-9b67-3653ffa7d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b2c47-83fb-499c-8831-b65c0a4117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05889-5117-4C17-A4E1-F2B62B71560F}">
  <ds:schemaRefs>
    <ds:schemaRef ds:uri="http://schemas.microsoft.com/sharepoint/v3/contenttype/forms"/>
  </ds:schemaRefs>
</ds:datastoreItem>
</file>

<file path=customXml/itemProps2.xml><?xml version="1.0" encoding="utf-8"?>
<ds:datastoreItem xmlns:ds="http://schemas.openxmlformats.org/officeDocument/2006/customXml" ds:itemID="{F6FA45BB-9DA3-42EB-BAB4-3E95327B17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6315F-7787-45BF-8CF4-FA3EC79A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738c-8d5a-4cf3-9b67-3653ffa7d219"/>
    <ds:schemaRef ds:uri="d2cb2c47-83fb-499c-8831-b65c0a411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Reem</dc:creator>
  <cp:lastModifiedBy>Monique Shaya</cp:lastModifiedBy>
  <cp:revision>3</cp:revision>
  <cp:lastPrinted>2019-08-01T08:28:00Z</cp:lastPrinted>
  <dcterms:created xsi:type="dcterms:W3CDTF">2023-10-18T13:02:00Z</dcterms:created>
  <dcterms:modified xsi:type="dcterms:W3CDTF">2023-10-18T13:03:00Z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0x010100FEC77165FFED814188D5D5DE83818BE7</vt:lpwstr>
  </property>
</Properties>
</file>